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A45" w:rsidRPr="00182A45" w:rsidRDefault="00182A45" w:rsidP="00182A45">
      <w:pPr>
        <w:spacing w:before="120" w:after="120" w:line="360" w:lineRule="auto"/>
        <w:jc w:val="center"/>
        <w:rPr>
          <w:b/>
          <w:szCs w:val="22"/>
        </w:rPr>
      </w:pPr>
      <w:r w:rsidRPr="00182A45">
        <w:rPr>
          <w:b/>
          <w:szCs w:val="22"/>
        </w:rPr>
        <w:t>Shrnutí spolupráce MZ s OECD</w:t>
      </w:r>
    </w:p>
    <w:p w:rsidR="00182A45" w:rsidRPr="002200AE" w:rsidRDefault="00182A45" w:rsidP="00182A45">
      <w:pPr>
        <w:pStyle w:val="Odstavecseseznamem"/>
        <w:numPr>
          <w:ilvl w:val="0"/>
          <w:numId w:val="1"/>
        </w:numPr>
        <w:spacing w:before="120" w:after="120" w:line="360" w:lineRule="auto"/>
        <w:ind w:left="426"/>
        <w:contextualSpacing w:val="0"/>
        <w:jc w:val="both"/>
        <w:rPr>
          <w:rFonts w:ascii="Arial" w:hAnsi="Arial"/>
          <w:sz w:val="22"/>
          <w:szCs w:val="22"/>
        </w:rPr>
      </w:pPr>
      <w:r w:rsidRPr="002200AE">
        <w:rPr>
          <w:rFonts w:ascii="Arial" w:hAnsi="Arial"/>
          <w:sz w:val="22"/>
          <w:szCs w:val="22"/>
        </w:rPr>
        <w:t>OECD sdružuje 36 členských států</w:t>
      </w:r>
      <w:r w:rsidRPr="002200AE">
        <w:rPr>
          <w:rStyle w:val="Znakapoznpodarou"/>
          <w:rFonts w:ascii="Arial" w:hAnsi="Arial"/>
          <w:sz w:val="22"/>
          <w:szCs w:val="22"/>
        </w:rPr>
        <w:footnoteReference w:id="1"/>
      </w:r>
      <w:r w:rsidRPr="002200AE">
        <w:rPr>
          <w:rFonts w:ascii="Arial" w:hAnsi="Arial"/>
          <w:sz w:val="22"/>
          <w:szCs w:val="22"/>
        </w:rPr>
        <w:t>. Zaměřuje se na poskytování statistik, ekonomických a společenských dat; dále analyzuje a předpovídá ekonomický vývoj a zkoumá společenské změny a vyvíjející se trendy. ČR je členem OECD od roku 1995.</w:t>
      </w:r>
    </w:p>
    <w:p w:rsidR="00182A45" w:rsidRPr="002200AE" w:rsidRDefault="00182A45" w:rsidP="00182A45">
      <w:pPr>
        <w:pStyle w:val="Odstavecseseznamem"/>
        <w:numPr>
          <w:ilvl w:val="1"/>
          <w:numId w:val="1"/>
        </w:numPr>
        <w:spacing w:before="120" w:after="120" w:line="360" w:lineRule="auto"/>
        <w:contextualSpacing w:val="0"/>
        <w:jc w:val="both"/>
        <w:rPr>
          <w:rFonts w:ascii="Arial" w:hAnsi="Arial"/>
          <w:sz w:val="22"/>
          <w:szCs w:val="22"/>
        </w:rPr>
      </w:pPr>
      <w:r w:rsidRPr="002200AE">
        <w:rPr>
          <w:rFonts w:ascii="Arial" w:hAnsi="Arial"/>
          <w:sz w:val="22"/>
          <w:szCs w:val="22"/>
        </w:rPr>
        <w:t xml:space="preserve">V OECD existují zhruba dvě desítky výborů, které spolu s různými skupinami a podskupinami vytváří síť zhruba 250 pracovních orgánů OECD. </w:t>
      </w:r>
    </w:p>
    <w:p w:rsidR="00182A45" w:rsidRPr="002200AE" w:rsidRDefault="00182A45" w:rsidP="00182A45">
      <w:pPr>
        <w:pStyle w:val="Odstavecseseznamem"/>
        <w:numPr>
          <w:ilvl w:val="0"/>
          <w:numId w:val="1"/>
        </w:numPr>
        <w:spacing w:before="120" w:after="120" w:line="360" w:lineRule="auto"/>
        <w:ind w:left="426"/>
        <w:contextualSpacing w:val="0"/>
        <w:jc w:val="both"/>
        <w:rPr>
          <w:rFonts w:ascii="Arial" w:hAnsi="Arial"/>
          <w:sz w:val="22"/>
          <w:szCs w:val="22"/>
        </w:rPr>
      </w:pPr>
      <w:r w:rsidRPr="00C7620B">
        <w:rPr>
          <w:rFonts w:ascii="Arial" w:hAnsi="Arial"/>
          <w:b/>
          <w:sz w:val="22"/>
          <w:szCs w:val="22"/>
        </w:rPr>
        <w:t>MZ se podílí na aktivitách OECD zejména v rámci Zdravotnického výboru</w:t>
      </w:r>
      <w:r w:rsidRPr="002200AE">
        <w:rPr>
          <w:rFonts w:ascii="Arial" w:hAnsi="Arial"/>
          <w:sz w:val="22"/>
          <w:szCs w:val="22"/>
        </w:rPr>
        <w:t xml:space="preserve"> (</w:t>
      </w:r>
      <w:r>
        <w:rPr>
          <w:rFonts w:ascii="Arial" w:hAnsi="Arial"/>
          <w:sz w:val="22"/>
          <w:szCs w:val="22"/>
        </w:rPr>
        <w:t xml:space="preserve">Health Committee, </w:t>
      </w:r>
      <w:r w:rsidRPr="002200AE">
        <w:rPr>
          <w:rFonts w:ascii="Arial" w:hAnsi="Arial"/>
          <w:sz w:val="22"/>
          <w:szCs w:val="22"/>
        </w:rPr>
        <w:t>HC), který spadá v rámci struktur OECD pod Ředitelství pro zaměstnanost, práci a sociální otázky (ELSA), řídí práci OECD v oblasti zdraví a připravuje pro Radu OECD doporučení ohledně aktuálních priorit v oblasti zdravotnictví.</w:t>
      </w:r>
    </w:p>
    <w:p w:rsidR="00182A45" w:rsidRPr="002200AE" w:rsidRDefault="00182A45" w:rsidP="00182A45">
      <w:pPr>
        <w:pStyle w:val="Odstavecseseznamem"/>
        <w:numPr>
          <w:ilvl w:val="1"/>
          <w:numId w:val="1"/>
        </w:numPr>
        <w:spacing w:before="120" w:after="120" w:line="360" w:lineRule="auto"/>
        <w:contextualSpacing w:val="0"/>
        <w:jc w:val="both"/>
        <w:rPr>
          <w:rFonts w:ascii="Arial" w:hAnsi="Arial"/>
          <w:sz w:val="22"/>
          <w:szCs w:val="22"/>
        </w:rPr>
      </w:pPr>
      <w:r w:rsidRPr="002200AE">
        <w:rPr>
          <w:rFonts w:ascii="Arial" w:hAnsi="Arial"/>
          <w:sz w:val="22"/>
          <w:szCs w:val="22"/>
        </w:rPr>
        <w:t>Pod ELSA spadá vedle HC ještě Výbor pro zaměstnanost, prác</w:t>
      </w:r>
      <w:r w:rsidR="00274467">
        <w:rPr>
          <w:rFonts w:ascii="Arial" w:hAnsi="Arial"/>
          <w:sz w:val="22"/>
          <w:szCs w:val="22"/>
        </w:rPr>
        <w:t>i</w:t>
      </w:r>
      <w:r w:rsidRPr="002200AE">
        <w:rPr>
          <w:rFonts w:ascii="Arial" w:hAnsi="Arial"/>
          <w:sz w:val="22"/>
          <w:szCs w:val="22"/>
        </w:rPr>
        <w:t xml:space="preserve"> a sociální otázky.</w:t>
      </w:r>
    </w:p>
    <w:p w:rsidR="00182A45" w:rsidRPr="002200AE" w:rsidRDefault="00182A45" w:rsidP="00182A45">
      <w:pPr>
        <w:pStyle w:val="Odstavecseseznamem"/>
        <w:numPr>
          <w:ilvl w:val="1"/>
          <w:numId w:val="1"/>
        </w:numPr>
        <w:spacing w:before="120" w:after="120" w:line="360" w:lineRule="auto"/>
        <w:contextualSpacing w:val="0"/>
        <w:jc w:val="both"/>
        <w:rPr>
          <w:rFonts w:ascii="Arial" w:hAnsi="Arial"/>
          <w:sz w:val="22"/>
          <w:szCs w:val="22"/>
        </w:rPr>
      </w:pPr>
      <w:r w:rsidRPr="002200AE">
        <w:rPr>
          <w:rFonts w:ascii="Arial" w:hAnsi="Arial"/>
          <w:sz w:val="22"/>
          <w:szCs w:val="22"/>
        </w:rPr>
        <w:t>HC vznikl teprve v roce 2007, mandát výboru byl tento rok prodloužen do roku 2022.</w:t>
      </w:r>
    </w:p>
    <w:p w:rsidR="00182A45" w:rsidRPr="002200AE" w:rsidRDefault="00182A45" w:rsidP="00182A45">
      <w:pPr>
        <w:pStyle w:val="Odstavecseseznamem"/>
        <w:numPr>
          <w:ilvl w:val="0"/>
          <w:numId w:val="1"/>
        </w:numPr>
        <w:spacing w:before="120" w:after="120" w:line="360" w:lineRule="auto"/>
        <w:ind w:left="426"/>
        <w:contextualSpacing w:val="0"/>
        <w:jc w:val="both"/>
        <w:rPr>
          <w:rFonts w:ascii="Arial" w:hAnsi="Arial"/>
          <w:sz w:val="22"/>
          <w:szCs w:val="22"/>
        </w:rPr>
      </w:pPr>
      <w:r w:rsidRPr="002200AE">
        <w:rPr>
          <w:rFonts w:ascii="Arial" w:hAnsi="Arial"/>
          <w:b/>
          <w:sz w:val="22"/>
          <w:szCs w:val="22"/>
        </w:rPr>
        <w:t xml:space="preserve">Hlavním mechanismem koordinace zapojení rezortu do činností OECD, resp. HC, je pracovní skupina pro OECD </w:t>
      </w:r>
      <w:r w:rsidRPr="002200AE">
        <w:rPr>
          <w:rFonts w:ascii="Arial" w:hAnsi="Arial"/>
          <w:sz w:val="22"/>
          <w:szCs w:val="22"/>
        </w:rPr>
        <w:t>(PS OECD). Uvedená pracovní skupina byla ustanovena poradou vedení MZ dne 14. května 2010.</w:t>
      </w:r>
    </w:p>
    <w:p w:rsidR="00182A45" w:rsidRPr="002200AE" w:rsidRDefault="00182A45" w:rsidP="00182A45">
      <w:pPr>
        <w:pStyle w:val="Odstavecseseznamem"/>
        <w:numPr>
          <w:ilvl w:val="1"/>
          <w:numId w:val="1"/>
        </w:numPr>
        <w:spacing w:before="120" w:after="120" w:line="360" w:lineRule="auto"/>
        <w:contextualSpacing w:val="0"/>
        <w:jc w:val="both"/>
        <w:rPr>
          <w:rFonts w:ascii="Arial" w:hAnsi="Arial"/>
          <w:sz w:val="22"/>
          <w:szCs w:val="22"/>
        </w:rPr>
      </w:pPr>
      <w:r w:rsidRPr="002200AE">
        <w:rPr>
          <w:rFonts w:ascii="Arial" w:hAnsi="Arial"/>
          <w:sz w:val="22"/>
          <w:szCs w:val="22"/>
        </w:rPr>
        <w:t>Odbor MEZ je hlavním koordinátorem agendy OECD na MZ.</w:t>
      </w:r>
    </w:p>
    <w:p w:rsidR="00182A45" w:rsidRPr="002200AE" w:rsidRDefault="00816A58" w:rsidP="00182A45">
      <w:pPr>
        <w:spacing w:before="120" w:after="120" w:line="360" w:lineRule="auto"/>
        <w:rPr>
          <w:b/>
          <w:szCs w:val="22"/>
          <w:u w:val="single"/>
        </w:rPr>
      </w:pPr>
      <w:r>
        <w:rPr>
          <w:b/>
          <w:szCs w:val="22"/>
          <w:u w:val="single"/>
        </w:rPr>
        <w:t xml:space="preserve">1. </w:t>
      </w:r>
      <w:r w:rsidR="00182A45" w:rsidRPr="002200AE">
        <w:rPr>
          <w:b/>
          <w:szCs w:val="22"/>
          <w:u w:val="single"/>
        </w:rPr>
        <w:t>Pracovní skupina MZ pro koordinaci spolupráce s OECD</w:t>
      </w:r>
    </w:p>
    <w:p w:rsidR="00182A45" w:rsidRPr="00ED29F1" w:rsidRDefault="00182A45" w:rsidP="00182A45">
      <w:pPr>
        <w:pStyle w:val="Odstavecseseznamem"/>
        <w:numPr>
          <w:ilvl w:val="0"/>
          <w:numId w:val="2"/>
        </w:numPr>
        <w:spacing w:before="120" w:after="120" w:line="360" w:lineRule="auto"/>
        <w:ind w:left="426"/>
        <w:contextualSpacing w:val="0"/>
        <w:jc w:val="both"/>
        <w:rPr>
          <w:rFonts w:ascii="Arial" w:hAnsi="Arial"/>
          <w:b/>
          <w:sz w:val="22"/>
          <w:szCs w:val="22"/>
        </w:rPr>
      </w:pPr>
      <w:r w:rsidRPr="00ED29F1">
        <w:rPr>
          <w:rFonts w:ascii="Arial" w:hAnsi="Arial"/>
          <w:b/>
          <w:sz w:val="22"/>
          <w:szCs w:val="22"/>
        </w:rPr>
        <w:t xml:space="preserve">Činnost skupiny se zaměřuje na tvorbu a schvalování koordinovaných stanovisek MZ vůči OECD. </w:t>
      </w:r>
    </w:p>
    <w:p w:rsidR="00182A45" w:rsidRPr="00A97BCC" w:rsidRDefault="00182A45" w:rsidP="00A97BCC">
      <w:pPr>
        <w:pStyle w:val="Odstavecseseznamem"/>
        <w:numPr>
          <w:ilvl w:val="0"/>
          <w:numId w:val="2"/>
        </w:numPr>
        <w:spacing w:before="120" w:after="120" w:line="360" w:lineRule="auto"/>
        <w:ind w:left="426"/>
        <w:contextualSpacing w:val="0"/>
        <w:jc w:val="both"/>
        <w:rPr>
          <w:rFonts w:ascii="Arial" w:hAnsi="Arial"/>
          <w:sz w:val="22"/>
          <w:szCs w:val="22"/>
        </w:rPr>
      </w:pPr>
      <w:r w:rsidRPr="00ED29F1">
        <w:rPr>
          <w:rFonts w:ascii="Arial" w:hAnsi="Arial"/>
          <w:b/>
          <w:sz w:val="22"/>
          <w:szCs w:val="22"/>
        </w:rPr>
        <w:t>Členy PS OECD jsou zástupci věcně příslušných odborů MZ odpovídající agendě OECD</w:t>
      </w:r>
      <w:r w:rsidR="00A97BCC">
        <w:rPr>
          <w:rFonts w:ascii="Arial" w:hAnsi="Arial"/>
          <w:b/>
          <w:sz w:val="22"/>
          <w:szCs w:val="22"/>
        </w:rPr>
        <w:t xml:space="preserve">. </w:t>
      </w:r>
      <w:r w:rsidR="00A97BCC" w:rsidRPr="00A97BCC">
        <w:rPr>
          <w:rFonts w:ascii="Arial" w:hAnsi="Arial"/>
          <w:sz w:val="22"/>
          <w:szCs w:val="22"/>
        </w:rPr>
        <w:t>H</w:t>
      </w:r>
      <w:r w:rsidRPr="00A97BCC">
        <w:rPr>
          <w:rFonts w:ascii="Arial" w:hAnsi="Arial"/>
          <w:sz w:val="22"/>
          <w:szCs w:val="22"/>
        </w:rPr>
        <w:t>la</w:t>
      </w:r>
      <w:r w:rsidR="00A97BCC" w:rsidRPr="00A97BCC">
        <w:rPr>
          <w:rFonts w:ascii="Arial" w:hAnsi="Arial"/>
          <w:sz w:val="22"/>
          <w:szCs w:val="22"/>
        </w:rPr>
        <w:t>vním koordinátorem je odbor MEZ</w:t>
      </w:r>
    </w:p>
    <w:p w:rsidR="00182A45" w:rsidRPr="002200AE" w:rsidRDefault="00182A45" w:rsidP="00182A45">
      <w:pPr>
        <w:pStyle w:val="Odstavecseseznamem"/>
        <w:numPr>
          <w:ilvl w:val="0"/>
          <w:numId w:val="2"/>
        </w:numPr>
        <w:spacing w:before="120" w:after="120" w:line="360" w:lineRule="auto"/>
        <w:ind w:left="426"/>
        <w:contextualSpacing w:val="0"/>
        <w:jc w:val="both"/>
        <w:rPr>
          <w:rFonts w:ascii="Arial" w:hAnsi="Arial"/>
          <w:sz w:val="22"/>
          <w:szCs w:val="22"/>
        </w:rPr>
      </w:pPr>
      <w:r w:rsidRPr="002200AE">
        <w:rPr>
          <w:rFonts w:ascii="Arial" w:hAnsi="Arial"/>
          <w:sz w:val="22"/>
          <w:szCs w:val="22"/>
        </w:rPr>
        <w:t xml:space="preserve">Pracovní skupina primárně zajišťuje přípravu instrukcí na jednotlivá jednání HC a jeho podskupin (včetně zajištění relevantní účasti za MZ) a participuje na schválených aktivitách (projektech), a to formou vyplňování dotazníků či zasíláním stanovisek k dokumentům HC. </w:t>
      </w:r>
    </w:p>
    <w:p w:rsidR="00182A45" w:rsidRPr="002200AE" w:rsidRDefault="00182A45" w:rsidP="00182A45">
      <w:pPr>
        <w:pStyle w:val="Odstavecseseznamem"/>
        <w:numPr>
          <w:ilvl w:val="0"/>
          <w:numId w:val="2"/>
        </w:numPr>
        <w:spacing w:before="120" w:after="120" w:line="360" w:lineRule="auto"/>
        <w:ind w:left="426"/>
        <w:contextualSpacing w:val="0"/>
        <w:jc w:val="both"/>
        <w:rPr>
          <w:rFonts w:ascii="Arial" w:hAnsi="Arial"/>
          <w:sz w:val="22"/>
          <w:szCs w:val="22"/>
        </w:rPr>
      </w:pPr>
      <w:r w:rsidRPr="002200AE">
        <w:rPr>
          <w:rFonts w:ascii="Arial" w:hAnsi="Arial"/>
          <w:sz w:val="22"/>
          <w:szCs w:val="22"/>
        </w:rPr>
        <w:t xml:space="preserve">Mezi další aktivity patří také šíření informací a distribuce odborných materiálů OECD. </w:t>
      </w:r>
    </w:p>
    <w:p w:rsidR="00182A45" w:rsidRPr="002200AE" w:rsidRDefault="00182A45" w:rsidP="00182A45">
      <w:pPr>
        <w:pStyle w:val="Odstavecseseznamem"/>
        <w:numPr>
          <w:ilvl w:val="0"/>
          <w:numId w:val="2"/>
        </w:numPr>
        <w:spacing w:before="120" w:after="120" w:line="360" w:lineRule="auto"/>
        <w:ind w:left="426"/>
        <w:contextualSpacing w:val="0"/>
        <w:jc w:val="both"/>
        <w:rPr>
          <w:rFonts w:ascii="Arial" w:hAnsi="Arial"/>
          <w:sz w:val="22"/>
          <w:szCs w:val="22"/>
        </w:rPr>
      </w:pPr>
      <w:r w:rsidRPr="002200AE">
        <w:rPr>
          <w:rFonts w:ascii="Arial" w:hAnsi="Arial"/>
          <w:sz w:val="22"/>
          <w:szCs w:val="22"/>
        </w:rPr>
        <w:lastRenderedPageBreak/>
        <w:t xml:space="preserve">Běžná komunikace v rámci PS OECD probíhá elektronicky z adresy </w:t>
      </w:r>
      <w:hyperlink r:id="rId7" w:history="1">
        <w:r w:rsidR="000169BF" w:rsidRPr="0096172D">
          <w:rPr>
            <w:rStyle w:val="Hypertextovodkaz"/>
            <w:rFonts w:ascii="Arial" w:hAnsi="Arial"/>
            <w:sz w:val="22"/>
            <w:szCs w:val="22"/>
          </w:rPr>
          <w:t>oecd@mzcr.cz</w:t>
        </w:r>
      </w:hyperlink>
      <w:r>
        <w:rPr>
          <w:rFonts w:ascii="Arial" w:hAnsi="Arial"/>
          <w:sz w:val="22"/>
          <w:szCs w:val="22"/>
        </w:rPr>
        <w:t>. V </w:t>
      </w:r>
      <w:r w:rsidRPr="002200AE">
        <w:rPr>
          <w:rFonts w:ascii="Arial" w:hAnsi="Arial"/>
          <w:sz w:val="22"/>
          <w:szCs w:val="22"/>
        </w:rPr>
        <w:t xml:space="preserve">případě potřeby je možné svolat jednání PS OECD nebo její části, </w:t>
      </w:r>
      <w:r w:rsidR="00A97BCC">
        <w:rPr>
          <w:rFonts w:ascii="Arial" w:hAnsi="Arial"/>
          <w:sz w:val="22"/>
          <w:szCs w:val="22"/>
        </w:rPr>
        <w:t>dle věcné příslušnosti k agendě.</w:t>
      </w:r>
    </w:p>
    <w:p w:rsidR="00182A45" w:rsidRPr="00ED29F1" w:rsidRDefault="00182A45" w:rsidP="00182A45">
      <w:pPr>
        <w:pStyle w:val="Odstavecseseznamem"/>
        <w:numPr>
          <w:ilvl w:val="0"/>
          <w:numId w:val="2"/>
        </w:numPr>
        <w:spacing w:before="120" w:after="120" w:line="360" w:lineRule="auto"/>
        <w:ind w:left="426"/>
        <w:contextualSpacing w:val="0"/>
        <w:jc w:val="both"/>
        <w:rPr>
          <w:rFonts w:ascii="Arial" w:hAnsi="Arial"/>
          <w:b/>
          <w:sz w:val="22"/>
          <w:szCs w:val="22"/>
        </w:rPr>
      </w:pPr>
      <w:r w:rsidRPr="00ED29F1">
        <w:rPr>
          <w:rFonts w:ascii="Arial" w:hAnsi="Arial"/>
          <w:b/>
          <w:sz w:val="22"/>
          <w:szCs w:val="22"/>
        </w:rPr>
        <w:t>MEZ informuje členy o nových výstupech, zprostředkovává účast zástupců MZ na jednáních a koordinuje plnění úkolů a dohlíží na</w:t>
      </w:r>
      <w:r>
        <w:rPr>
          <w:rFonts w:ascii="Arial" w:hAnsi="Arial"/>
          <w:b/>
          <w:sz w:val="22"/>
          <w:szCs w:val="22"/>
        </w:rPr>
        <w:t xml:space="preserve"> ně</w:t>
      </w:r>
      <w:r w:rsidRPr="00ED29F1">
        <w:rPr>
          <w:rFonts w:ascii="Arial" w:hAnsi="Arial"/>
          <w:b/>
          <w:sz w:val="22"/>
          <w:szCs w:val="22"/>
        </w:rPr>
        <w:t xml:space="preserve">. </w:t>
      </w:r>
    </w:p>
    <w:p w:rsidR="00182A45" w:rsidRPr="002200AE" w:rsidRDefault="00182A45" w:rsidP="00182A45">
      <w:pPr>
        <w:pStyle w:val="Odstavecseseznamem"/>
        <w:numPr>
          <w:ilvl w:val="0"/>
          <w:numId w:val="2"/>
        </w:numPr>
        <w:spacing w:before="120" w:after="120" w:line="360" w:lineRule="auto"/>
        <w:ind w:left="426"/>
        <w:contextualSpacing w:val="0"/>
        <w:jc w:val="both"/>
        <w:rPr>
          <w:rFonts w:ascii="Arial" w:hAnsi="Arial"/>
          <w:sz w:val="22"/>
          <w:szCs w:val="22"/>
        </w:rPr>
      </w:pPr>
      <w:r w:rsidRPr="002200AE">
        <w:rPr>
          <w:rFonts w:ascii="Arial" w:hAnsi="Arial"/>
          <w:sz w:val="22"/>
          <w:szCs w:val="22"/>
        </w:rPr>
        <w:t>MEZ spolupracuje dle potřeby se Stálou misí ČR v Paříži a MZV. MEZ rovněž zastupuje MZ na jednání Pracovní skupiny pro spolupráci ČR s OECD, kterou vede MZV.</w:t>
      </w:r>
    </w:p>
    <w:p w:rsidR="00A97BCC" w:rsidRPr="00D75776" w:rsidRDefault="00816A58" w:rsidP="00A97BCC">
      <w:pPr>
        <w:spacing w:before="120" w:after="120" w:line="360" w:lineRule="auto"/>
        <w:rPr>
          <w:b/>
          <w:u w:val="single"/>
        </w:rPr>
      </w:pPr>
      <w:r w:rsidRPr="00D75776">
        <w:rPr>
          <w:b/>
          <w:u w:val="single"/>
        </w:rPr>
        <w:t xml:space="preserve">2. </w:t>
      </w:r>
      <w:r w:rsidR="00A97BCC" w:rsidRPr="00D75776">
        <w:rPr>
          <w:b/>
          <w:u w:val="single"/>
        </w:rPr>
        <w:t xml:space="preserve">Participace MZ ve strukturách </w:t>
      </w:r>
      <w:r w:rsidR="00B90912" w:rsidRPr="00D75776">
        <w:rPr>
          <w:b/>
          <w:u w:val="single"/>
        </w:rPr>
        <w:t>OECD</w:t>
      </w:r>
    </w:p>
    <w:p w:rsidR="00B90912" w:rsidRPr="00D75776" w:rsidRDefault="00B90912" w:rsidP="00A97BCC">
      <w:pPr>
        <w:pStyle w:val="Odstavecseseznamem"/>
        <w:numPr>
          <w:ilvl w:val="0"/>
          <w:numId w:val="3"/>
        </w:numPr>
        <w:spacing w:before="120" w:after="120" w:line="360" w:lineRule="auto"/>
        <w:ind w:left="426"/>
        <w:contextualSpacing w:val="0"/>
        <w:jc w:val="both"/>
        <w:rPr>
          <w:rFonts w:ascii="Arial" w:hAnsi="Arial"/>
          <w:sz w:val="22"/>
          <w:szCs w:val="22"/>
        </w:rPr>
      </w:pPr>
      <w:r w:rsidRPr="00D75776">
        <w:rPr>
          <w:rFonts w:ascii="Arial" w:hAnsi="Arial"/>
          <w:b/>
          <w:sz w:val="22"/>
          <w:szCs w:val="22"/>
        </w:rPr>
        <w:t xml:space="preserve">MZ primárně participuje ve strukturách HC. </w:t>
      </w:r>
    </w:p>
    <w:p w:rsidR="00A97BCC" w:rsidRPr="00D75776" w:rsidRDefault="00A97BCC" w:rsidP="00A97BCC">
      <w:pPr>
        <w:pStyle w:val="Odstavecseseznamem"/>
        <w:numPr>
          <w:ilvl w:val="0"/>
          <w:numId w:val="3"/>
        </w:numPr>
        <w:spacing w:before="120" w:after="120" w:line="360" w:lineRule="auto"/>
        <w:ind w:left="426"/>
        <w:contextualSpacing w:val="0"/>
        <w:jc w:val="both"/>
        <w:rPr>
          <w:rFonts w:ascii="Arial" w:hAnsi="Arial"/>
          <w:sz w:val="22"/>
          <w:szCs w:val="22"/>
        </w:rPr>
      </w:pPr>
      <w:r w:rsidRPr="00D75776">
        <w:rPr>
          <w:rFonts w:ascii="Arial" w:hAnsi="Arial"/>
          <w:b/>
          <w:sz w:val="22"/>
          <w:szCs w:val="22"/>
        </w:rPr>
        <w:t>V lednu 2018 vstoupil v platnost nový mandát HC</w:t>
      </w:r>
      <w:r w:rsidRPr="00D75776">
        <w:rPr>
          <w:rFonts w:ascii="Arial" w:hAnsi="Arial"/>
          <w:sz w:val="22"/>
          <w:szCs w:val="22"/>
        </w:rPr>
        <w:t>, který byl vypracován na základě prohlášení ministrů zdravotnictví OECD z ledna 2017.</w:t>
      </w:r>
    </w:p>
    <w:p w:rsidR="00A97BCC" w:rsidRPr="00D75776" w:rsidRDefault="00A97BCC" w:rsidP="00A97BCC">
      <w:pPr>
        <w:pStyle w:val="Odstavecseseznamem"/>
        <w:numPr>
          <w:ilvl w:val="1"/>
          <w:numId w:val="3"/>
        </w:numPr>
        <w:spacing w:before="120" w:after="120" w:line="360" w:lineRule="auto"/>
        <w:contextualSpacing w:val="0"/>
        <w:jc w:val="both"/>
        <w:rPr>
          <w:rFonts w:ascii="Arial" w:hAnsi="Arial"/>
          <w:sz w:val="22"/>
          <w:szCs w:val="22"/>
        </w:rPr>
      </w:pPr>
      <w:r w:rsidRPr="00D75776">
        <w:rPr>
          <w:rFonts w:ascii="Arial" w:hAnsi="Arial"/>
          <w:sz w:val="22"/>
          <w:szCs w:val="22"/>
        </w:rPr>
        <w:t>Obecným cílem HC je zlepšit výkon zdravotních systémů členských zemí, přičemž HC se zaměří na (1) jejich finanční udržitelnost; (2) zlepšení politik veřejného zdraví, podpory a prevence; a (3) poskytování vysoce kvalitní zdravotní a dlouhodobé péče, která je orientována na potřeby jednotlivce.</w:t>
      </w:r>
    </w:p>
    <w:p w:rsidR="00A97BCC" w:rsidRPr="00D75776" w:rsidRDefault="00A97BCC" w:rsidP="00A97BCC">
      <w:pPr>
        <w:pStyle w:val="Odstavecseseznamem"/>
        <w:numPr>
          <w:ilvl w:val="0"/>
          <w:numId w:val="3"/>
        </w:numPr>
        <w:spacing w:before="120" w:after="120" w:line="360" w:lineRule="auto"/>
        <w:ind w:left="426"/>
        <w:contextualSpacing w:val="0"/>
        <w:jc w:val="both"/>
        <w:rPr>
          <w:rFonts w:ascii="Arial" w:hAnsi="Arial"/>
          <w:sz w:val="22"/>
          <w:szCs w:val="22"/>
        </w:rPr>
      </w:pPr>
      <w:r w:rsidRPr="00D75776">
        <w:rPr>
          <w:rFonts w:ascii="Arial" w:hAnsi="Arial"/>
          <w:sz w:val="22"/>
          <w:szCs w:val="22"/>
        </w:rPr>
        <w:t xml:space="preserve">Zastřešujícím cílem nového mandátu je zejména </w:t>
      </w:r>
      <w:r w:rsidRPr="00D75776">
        <w:rPr>
          <w:rFonts w:ascii="Arial" w:hAnsi="Arial"/>
          <w:b/>
          <w:sz w:val="22"/>
          <w:szCs w:val="22"/>
        </w:rPr>
        <w:t xml:space="preserve">zavést péči orientovanou na potřeby jednotlivce. </w:t>
      </w:r>
    </w:p>
    <w:p w:rsidR="00A97BCC" w:rsidRPr="00D75776" w:rsidRDefault="00A97BCC" w:rsidP="00A97BCC">
      <w:pPr>
        <w:spacing w:before="120" w:after="120" w:line="360" w:lineRule="auto"/>
        <w:rPr>
          <w:szCs w:val="22"/>
          <w:u w:val="single"/>
        </w:rPr>
      </w:pPr>
      <w:r w:rsidRPr="00D75776">
        <w:rPr>
          <w:szCs w:val="22"/>
          <w:u w:val="single"/>
        </w:rPr>
        <w:t>Struktura HC</w:t>
      </w:r>
    </w:p>
    <w:p w:rsidR="00A97BCC" w:rsidRPr="00D75776" w:rsidRDefault="00A97BCC" w:rsidP="00A97BCC">
      <w:pPr>
        <w:pStyle w:val="Zkladntext"/>
        <w:spacing w:before="120" w:after="120" w:line="360" w:lineRule="auto"/>
        <w:rPr>
          <w:rFonts w:cs="Arial"/>
          <w:sz w:val="22"/>
          <w:szCs w:val="22"/>
          <w:u w:val="single"/>
        </w:rPr>
      </w:pPr>
      <w:r w:rsidRPr="00D75776">
        <w:rPr>
          <w:rFonts w:cs="Arial"/>
          <w:sz w:val="22"/>
          <w:szCs w:val="22"/>
          <w:u w:val="single"/>
        </w:rPr>
        <w:t>Zdravotnický výbor:</w:t>
      </w:r>
    </w:p>
    <w:p w:rsidR="00A97BCC" w:rsidRPr="00D75776" w:rsidRDefault="00A97BCC" w:rsidP="00A97BCC">
      <w:pPr>
        <w:pStyle w:val="Zkladntext"/>
        <w:numPr>
          <w:ilvl w:val="0"/>
          <w:numId w:val="4"/>
        </w:numPr>
        <w:spacing w:before="120" w:after="120" w:line="360" w:lineRule="auto"/>
        <w:ind w:left="426"/>
        <w:rPr>
          <w:rFonts w:cs="Arial"/>
          <w:sz w:val="22"/>
          <w:szCs w:val="22"/>
        </w:rPr>
      </w:pPr>
      <w:r w:rsidRPr="00D75776">
        <w:rPr>
          <w:rFonts w:cs="Arial"/>
          <w:sz w:val="22"/>
          <w:szCs w:val="22"/>
        </w:rPr>
        <w:t xml:space="preserve">Zasedání HC se konají dvakrát ročně (červen a prosinec). </w:t>
      </w:r>
      <w:r w:rsidRPr="00D75776">
        <w:rPr>
          <w:rFonts w:cs="Arial"/>
          <w:b/>
          <w:sz w:val="22"/>
          <w:szCs w:val="22"/>
        </w:rPr>
        <w:t>MZ zastupuje odbor MEZ.</w:t>
      </w:r>
      <w:r w:rsidRPr="00D75776">
        <w:rPr>
          <w:rFonts w:cs="Arial"/>
          <w:sz w:val="22"/>
          <w:szCs w:val="22"/>
        </w:rPr>
        <w:t xml:space="preserve"> </w:t>
      </w:r>
    </w:p>
    <w:p w:rsidR="00A97BCC" w:rsidRPr="00D75776" w:rsidRDefault="00A97BCC" w:rsidP="00A97BCC">
      <w:pPr>
        <w:pStyle w:val="Zkladntext"/>
        <w:numPr>
          <w:ilvl w:val="0"/>
          <w:numId w:val="4"/>
        </w:numPr>
        <w:spacing w:before="120" w:after="120" w:line="360" w:lineRule="auto"/>
        <w:ind w:left="426"/>
        <w:rPr>
          <w:rFonts w:cs="Arial"/>
          <w:sz w:val="22"/>
          <w:szCs w:val="22"/>
        </w:rPr>
      </w:pPr>
      <w:r w:rsidRPr="00D75776">
        <w:rPr>
          <w:rFonts w:cs="Arial"/>
          <w:sz w:val="22"/>
          <w:szCs w:val="22"/>
        </w:rPr>
        <w:t xml:space="preserve">Předmětem jednání je především shrnutí hlavních aktivit čtyř pracovních skupin HC, diskuze o strategických otázkách spadajících do gesce HC a rozhodnutí o směřování práce v dalším období. HC, respektive jeho Sekretariát, zastřešuje a koordinuje práci svých pracovních skupin a informuje členské státy dle potřeby i mimo uvedená zasedání. </w:t>
      </w:r>
    </w:p>
    <w:p w:rsidR="00A97BCC" w:rsidRPr="00D75776" w:rsidRDefault="00A97BCC" w:rsidP="00A97BCC">
      <w:pPr>
        <w:pStyle w:val="Zkladntext"/>
        <w:spacing w:before="120" w:after="120" w:line="360" w:lineRule="auto"/>
        <w:rPr>
          <w:rFonts w:cs="Arial"/>
          <w:b/>
          <w:sz w:val="22"/>
          <w:szCs w:val="22"/>
        </w:rPr>
      </w:pPr>
      <w:r w:rsidRPr="00D75776">
        <w:rPr>
          <w:rFonts w:cs="Arial"/>
          <w:b/>
          <w:sz w:val="22"/>
          <w:szCs w:val="22"/>
        </w:rPr>
        <w:t xml:space="preserve">Pracovní skupiny HC jsou následující: </w:t>
      </w:r>
    </w:p>
    <w:p w:rsidR="00A97BCC" w:rsidRPr="00D75776" w:rsidRDefault="00A97BCC" w:rsidP="00A97BCC">
      <w:pPr>
        <w:spacing w:before="120" w:after="120" w:line="360" w:lineRule="auto"/>
        <w:rPr>
          <w:szCs w:val="22"/>
          <w:u w:val="single"/>
        </w:rPr>
      </w:pPr>
      <w:r w:rsidRPr="00D75776">
        <w:rPr>
          <w:szCs w:val="22"/>
          <w:u w:val="single"/>
        </w:rPr>
        <w:t xml:space="preserve">1) </w:t>
      </w:r>
      <w:proofErr w:type="spellStart"/>
      <w:r w:rsidRPr="00D75776">
        <w:rPr>
          <w:szCs w:val="22"/>
          <w:u w:val="single"/>
        </w:rPr>
        <w:t>Working</w:t>
      </w:r>
      <w:proofErr w:type="spellEnd"/>
      <w:r w:rsidRPr="00D75776">
        <w:rPr>
          <w:szCs w:val="22"/>
          <w:u w:val="single"/>
        </w:rPr>
        <w:t xml:space="preserve"> Party on </w:t>
      </w:r>
      <w:proofErr w:type="spellStart"/>
      <w:r w:rsidRPr="00D75776">
        <w:rPr>
          <w:szCs w:val="22"/>
          <w:u w:val="single"/>
        </w:rPr>
        <w:t>Health</w:t>
      </w:r>
      <w:proofErr w:type="spellEnd"/>
      <w:r w:rsidRPr="00D75776">
        <w:rPr>
          <w:szCs w:val="22"/>
          <w:u w:val="single"/>
        </w:rPr>
        <w:t xml:space="preserve"> </w:t>
      </w:r>
      <w:proofErr w:type="spellStart"/>
      <w:r w:rsidRPr="00D75776">
        <w:rPr>
          <w:szCs w:val="22"/>
          <w:u w:val="single"/>
        </w:rPr>
        <w:t>Statistics</w:t>
      </w:r>
      <w:proofErr w:type="spellEnd"/>
    </w:p>
    <w:p w:rsidR="00A97BCC" w:rsidRPr="00D75776" w:rsidRDefault="00A97BCC" w:rsidP="00A97BCC">
      <w:pPr>
        <w:pStyle w:val="Odstavecseseznamem"/>
        <w:numPr>
          <w:ilvl w:val="0"/>
          <w:numId w:val="5"/>
        </w:numPr>
        <w:spacing w:before="120" w:after="120" w:line="360" w:lineRule="auto"/>
        <w:ind w:left="426"/>
        <w:contextualSpacing w:val="0"/>
        <w:jc w:val="both"/>
        <w:rPr>
          <w:rFonts w:ascii="Arial" w:hAnsi="Arial"/>
          <w:sz w:val="22"/>
          <w:szCs w:val="22"/>
        </w:rPr>
      </w:pPr>
      <w:r w:rsidRPr="00D75776">
        <w:rPr>
          <w:rFonts w:ascii="Arial" w:hAnsi="Arial"/>
          <w:sz w:val="22"/>
          <w:szCs w:val="22"/>
        </w:rPr>
        <w:t xml:space="preserve">Zasedání se koná jednou ročně (říjen). </w:t>
      </w:r>
      <w:r w:rsidRPr="00D75776">
        <w:rPr>
          <w:rFonts w:ascii="Arial" w:hAnsi="Arial"/>
          <w:b/>
          <w:sz w:val="22"/>
          <w:szCs w:val="22"/>
        </w:rPr>
        <w:t xml:space="preserve">Hlavním gestorem je ÚZIS, </w:t>
      </w:r>
      <w:proofErr w:type="spellStart"/>
      <w:r w:rsidRPr="00D75776">
        <w:rPr>
          <w:rFonts w:ascii="Arial" w:hAnsi="Arial"/>
          <w:b/>
          <w:sz w:val="22"/>
          <w:szCs w:val="22"/>
        </w:rPr>
        <w:t>spolugestorem</w:t>
      </w:r>
      <w:proofErr w:type="spellEnd"/>
      <w:r w:rsidRPr="00D75776">
        <w:rPr>
          <w:rFonts w:ascii="Arial" w:hAnsi="Arial"/>
          <w:b/>
          <w:sz w:val="22"/>
          <w:szCs w:val="22"/>
        </w:rPr>
        <w:t xml:space="preserve"> CAU</w:t>
      </w:r>
      <w:r w:rsidRPr="00D75776">
        <w:rPr>
          <w:rFonts w:ascii="Arial" w:hAnsi="Arial"/>
          <w:sz w:val="22"/>
          <w:szCs w:val="22"/>
        </w:rPr>
        <w:t>.</w:t>
      </w:r>
    </w:p>
    <w:p w:rsidR="00A97BCC" w:rsidRPr="00D75776" w:rsidRDefault="00A97BCC" w:rsidP="00A97BCC">
      <w:pPr>
        <w:pStyle w:val="Odstavecseseznamem"/>
        <w:numPr>
          <w:ilvl w:val="0"/>
          <w:numId w:val="5"/>
        </w:numPr>
        <w:spacing w:before="120" w:after="120" w:line="360" w:lineRule="auto"/>
        <w:ind w:left="426"/>
        <w:contextualSpacing w:val="0"/>
        <w:jc w:val="both"/>
        <w:rPr>
          <w:rFonts w:ascii="Arial" w:hAnsi="Arial"/>
          <w:sz w:val="22"/>
          <w:szCs w:val="22"/>
        </w:rPr>
      </w:pPr>
      <w:r w:rsidRPr="00D75776">
        <w:rPr>
          <w:rFonts w:ascii="Arial" w:hAnsi="Arial"/>
          <w:sz w:val="22"/>
          <w:szCs w:val="22"/>
        </w:rPr>
        <w:t>Jejím cílem je přezkoumávat pokrok v oblasti shromažďování statistických údajů o zdravotní péči, zajistit jejich soudržnost a komparativnost. Zástupcem členských států má být reprezentant zodpovědný za správu zdravotních dat.</w:t>
      </w:r>
    </w:p>
    <w:p w:rsidR="00A97BCC" w:rsidRPr="00D75776" w:rsidRDefault="00A97BCC" w:rsidP="00A97BCC">
      <w:pPr>
        <w:spacing w:before="120" w:after="120" w:line="360" w:lineRule="auto"/>
        <w:rPr>
          <w:szCs w:val="22"/>
          <w:u w:val="single"/>
        </w:rPr>
      </w:pPr>
      <w:r w:rsidRPr="00D75776">
        <w:rPr>
          <w:szCs w:val="22"/>
          <w:u w:val="single"/>
        </w:rPr>
        <w:lastRenderedPageBreak/>
        <w:t xml:space="preserve">2) </w:t>
      </w:r>
      <w:proofErr w:type="spellStart"/>
      <w:r w:rsidRPr="00D75776">
        <w:rPr>
          <w:szCs w:val="22"/>
          <w:u w:val="single"/>
        </w:rPr>
        <w:t>Working</w:t>
      </w:r>
      <w:proofErr w:type="spellEnd"/>
      <w:r w:rsidRPr="00D75776">
        <w:rPr>
          <w:szCs w:val="22"/>
          <w:u w:val="single"/>
        </w:rPr>
        <w:t xml:space="preserve"> Party on </w:t>
      </w:r>
      <w:proofErr w:type="spellStart"/>
      <w:r w:rsidRPr="00D75776">
        <w:rPr>
          <w:szCs w:val="22"/>
          <w:u w:val="single"/>
        </w:rPr>
        <w:t>Health</w:t>
      </w:r>
      <w:proofErr w:type="spellEnd"/>
      <w:r w:rsidRPr="00D75776">
        <w:rPr>
          <w:szCs w:val="22"/>
          <w:u w:val="single"/>
        </w:rPr>
        <w:t xml:space="preserve"> Care </w:t>
      </w:r>
      <w:proofErr w:type="spellStart"/>
      <w:r w:rsidRPr="00D75776">
        <w:rPr>
          <w:szCs w:val="22"/>
          <w:u w:val="single"/>
        </w:rPr>
        <w:t>Quality</w:t>
      </w:r>
      <w:proofErr w:type="spellEnd"/>
      <w:r w:rsidRPr="00D75776">
        <w:rPr>
          <w:szCs w:val="22"/>
          <w:u w:val="single"/>
        </w:rPr>
        <w:t xml:space="preserve"> and </w:t>
      </w:r>
      <w:proofErr w:type="spellStart"/>
      <w:r w:rsidRPr="00D75776">
        <w:rPr>
          <w:szCs w:val="22"/>
          <w:u w:val="single"/>
        </w:rPr>
        <w:t>Outcomes</w:t>
      </w:r>
      <w:proofErr w:type="spellEnd"/>
      <w:r w:rsidRPr="00D75776">
        <w:rPr>
          <w:szCs w:val="22"/>
          <w:u w:val="single"/>
        </w:rPr>
        <w:t xml:space="preserve"> </w:t>
      </w:r>
    </w:p>
    <w:p w:rsidR="00A97BCC" w:rsidRPr="00D75776" w:rsidRDefault="00A97BCC" w:rsidP="00A97BCC">
      <w:pPr>
        <w:pStyle w:val="Odstavecseseznamem"/>
        <w:numPr>
          <w:ilvl w:val="0"/>
          <w:numId w:val="6"/>
        </w:numPr>
        <w:spacing w:before="120" w:after="120" w:line="360" w:lineRule="auto"/>
        <w:ind w:left="426" w:hanging="349"/>
        <w:contextualSpacing w:val="0"/>
        <w:jc w:val="both"/>
        <w:rPr>
          <w:rFonts w:ascii="Arial" w:hAnsi="Arial"/>
          <w:b/>
          <w:sz w:val="22"/>
          <w:szCs w:val="22"/>
        </w:rPr>
      </w:pPr>
      <w:r w:rsidRPr="00D75776">
        <w:rPr>
          <w:rFonts w:ascii="Arial" w:hAnsi="Arial"/>
          <w:sz w:val="22"/>
          <w:szCs w:val="22"/>
        </w:rPr>
        <w:t xml:space="preserve">Zasedání se konají dvakrát ročně (květen, listopad). </w:t>
      </w:r>
      <w:r w:rsidRPr="00D75776">
        <w:rPr>
          <w:rFonts w:ascii="Arial" w:hAnsi="Arial"/>
          <w:b/>
          <w:sz w:val="22"/>
          <w:szCs w:val="22"/>
        </w:rPr>
        <w:t xml:space="preserve">Hlavním gestorem je ÚZIS, </w:t>
      </w:r>
      <w:proofErr w:type="spellStart"/>
      <w:r w:rsidRPr="00D75776">
        <w:rPr>
          <w:rFonts w:ascii="Arial" w:hAnsi="Arial"/>
          <w:b/>
          <w:sz w:val="22"/>
          <w:szCs w:val="22"/>
        </w:rPr>
        <w:t>spolugestorem</w:t>
      </w:r>
      <w:proofErr w:type="spellEnd"/>
      <w:r w:rsidRPr="00D75776">
        <w:rPr>
          <w:rFonts w:ascii="Arial" w:hAnsi="Arial"/>
          <w:b/>
          <w:sz w:val="22"/>
          <w:szCs w:val="22"/>
        </w:rPr>
        <w:t xml:space="preserve"> O</w:t>
      </w:r>
      <w:r w:rsidR="000169BF" w:rsidRPr="00D75776">
        <w:rPr>
          <w:rFonts w:ascii="Arial" w:hAnsi="Arial"/>
          <w:b/>
          <w:sz w:val="22"/>
          <w:szCs w:val="22"/>
        </w:rPr>
        <w:t>ZP</w:t>
      </w:r>
      <w:r w:rsidRPr="00D75776">
        <w:rPr>
          <w:rFonts w:ascii="Arial" w:hAnsi="Arial"/>
          <w:b/>
          <w:sz w:val="22"/>
          <w:szCs w:val="22"/>
        </w:rPr>
        <w:t>.</w:t>
      </w:r>
    </w:p>
    <w:p w:rsidR="00A97BCC" w:rsidRPr="00D75776" w:rsidRDefault="00A97BCC" w:rsidP="00A97BCC">
      <w:pPr>
        <w:pStyle w:val="Odstavecseseznamem"/>
        <w:numPr>
          <w:ilvl w:val="0"/>
          <w:numId w:val="6"/>
        </w:numPr>
        <w:spacing w:before="120" w:after="120" w:line="360" w:lineRule="auto"/>
        <w:ind w:left="426" w:hanging="349"/>
        <w:contextualSpacing w:val="0"/>
        <w:jc w:val="both"/>
        <w:rPr>
          <w:rFonts w:ascii="Arial" w:hAnsi="Arial"/>
          <w:sz w:val="22"/>
          <w:szCs w:val="22"/>
        </w:rPr>
      </w:pPr>
      <w:r w:rsidRPr="00D75776">
        <w:rPr>
          <w:rFonts w:ascii="Arial" w:hAnsi="Arial"/>
          <w:sz w:val="22"/>
          <w:szCs w:val="22"/>
        </w:rPr>
        <w:t xml:space="preserve">Jejím cílem je přezkoumávat data o zdravotní péči a jejich interpretace, dále vývoj nových ukazatelů (včetně ukazatelů od pacientů) za účelem porovnávání výsledků a kvality zdravotních systémů a výměny zkušeností. </w:t>
      </w:r>
    </w:p>
    <w:p w:rsidR="00A97BCC" w:rsidRPr="00D75776" w:rsidRDefault="00A97BCC" w:rsidP="00A97BCC">
      <w:pPr>
        <w:spacing w:before="120" w:after="120" w:line="360" w:lineRule="auto"/>
        <w:rPr>
          <w:szCs w:val="22"/>
          <w:u w:val="single"/>
        </w:rPr>
      </w:pPr>
      <w:r w:rsidRPr="00D75776">
        <w:rPr>
          <w:szCs w:val="22"/>
          <w:u w:val="single"/>
        </w:rPr>
        <w:t xml:space="preserve">3) Expert Group on </w:t>
      </w:r>
      <w:proofErr w:type="spellStart"/>
      <w:r w:rsidRPr="00D75776">
        <w:rPr>
          <w:szCs w:val="22"/>
          <w:u w:val="single"/>
        </w:rPr>
        <w:t>Economy</w:t>
      </w:r>
      <w:proofErr w:type="spellEnd"/>
      <w:r w:rsidRPr="00D75776">
        <w:rPr>
          <w:szCs w:val="22"/>
          <w:u w:val="single"/>
        </w:rPr>
        <w:t xml:space="preserve"> </w:t>
      </w:r>
      <w:proofErr w:type="spellStart"/>
      <w:r w:rsidRPr="00D75776">
        <w:rPr>
          <w:szCs w:val="22"/>
          <w:u w:val="single"/>
        </w:rPr>
        <w:t>of</w:t>
      </w:r>
      <w:proofErr w:type="spellEnd"/>
      <w:r w:rsidRPr="00D75776">
        <w:rPr>
          <w:szCs w:val="22"/>
          <w:u w:val="single"/>
        </w:rPr>
        <w:t xml:space="preserve"> Public </w:t>
      </w:r>
      <w:proofErr w:type="spellStart"/>
      <w:r w:rsidRPr="00D75776">
        <w:rPr>
          <w:szCs w:val="22"/>
          <w:u w:val="single"/>
        </w:rPr>
        <w:t>Health</w:t>
      </w:r>
      <w:proofErr w:type="spellEnd"/>
      <w:r w:rsidRPr="00D75776">
        <w:rPr>
          <w:szCs w:val="22"/>
          <w:u w:val="single"/>
        </w:rPr>
        <w:t xml:space="preserve"> </w:t>
      </w:r>
    </w:p>
    <w:p w:rsidR="00A97BCC" w:rsidRPr="00D75776" w:rsidRDefault="00A97BCC" w:rsidP="00A97BCC">
      <w:pPr>
        <w:pStyle w:val="Odstavecseseznamem"/>
        <w:numPr>
          <w:ilvl w:val="0"/>
          <w:numId w:val="7"/>
        </w:numPr>
        <w:spacing w:before="120" w:after="120" w:line="360" w:lineRule="auto"/>
        <w:ind w:left="426"/>
        <w:contextualSpacing w:val="0"/>
        <w:jc w:val="both"/>
        <w:rPr>
          <w:rFonts w:ascii="Arial" w:hAnsi="Arial"/>
          <w:sz w:val="22"/>
          <w:szCs w:val="22"/>
        </w:rPr>
      </w:pPr>
      <w:r w:rsidRPr="00D75776">
        <w:rPr>
          <w:rFonts w:ascii="Arial" w:hAnsi="Arial"/>
          <w:sz w:val="22"/>
          <w:szCs w:val="22"/>
        </w:rPr>
        <w:t xml:space="preserve">Zasedání se koná jednou ročně (říjen). </w:t>
      </w:r>
      <w:r w:rsidRPr="00D75776">
        <w:rPr>
          <w:rFonts w:ascii="Arial" w:hAnsi="Arial"/>
          <w:b/>
          <w:sz w:val="22"/>
          <w:szCs w:val="22"/>
        </w:rPr>
        <w:t xml:space="preserve">Hlavním gestorem je </w:t>
      </w:r>
      <w:r w:rsidR="000169BF" w:rsidRPr="00D75776">
        <w:rPr>
          <w:rFonts w:ascii="Arial" w:hAnsi="Arial"/>
          <w:b/>
          <w:sz w:val="22"/>
          <w:szCs w:val="22"/>
        </w:rPr>
        <w:t>OVZ</w:t>
      </w:r>
      <w:r w:rsidR="006D6156">
        <w:rPr>
          <w:rFonts w:ascii="Arial" w:hAnsi="Arial"/>
          <w:b/>
          <w:sz w:val="22"/>
          <w:szCs w:val="22"/>
        </w:rPr>
        <w:t>.</w:t>
      </w:r>
    </w:p>
    <w:p w:rsidR="00A97BCC" w:rsidRPr="00D75776" w:rsidRDefault="00A97BCC" w:rsidP="00A97BCC">
      <w:pPr>
        <w:pStyle w:val="Odstavecseseznamem"/>
        <w:numPr>
          <w:ilvl w:val="0"/>
          <w:numId w:val="7"/>
        </w:numPr>
        <w:spacing w:before="120" w:after="120" w:line="360" w:lineRule="auto"/>
        <w:ind w:left="426"/>
        <w:contextualSpacing w:val="0"/>
        <w:jc w:val="both"/>
        <w:rPr>
          <w:rFonts w:ascii="Arial" w:hAnsi="Arial"/>
          <w:sz w:val="22"/>
          <w:szCs w:val="22"/>
        </w:rPr>
      </w:pPr>
      <w:r w:rsidRPr="00D75776">
        <w:rPr>
          <w:rFonts w:ascii="Arial" w:hAnsi="Arial"/>
          <w:sz w:val="22"/>
          <w:szCs w:val="22"/>
        </w:rPr>
        <w:t>Cílem skupiny je přezkoumávat ekonomické aspekty spojené s veřejným zdravím, včetně infekčních onemocnění,</w:t>
      </w:r>
      <w:r w:rsidR="00CD37CA" w:rsidRPr="00D75776">
        <w:rPr>
          <w:rFonts w:ascii="Arial" w:hAnsi="Arial"/>
          <w:sz w:val="22"/>
          <w:szCs w:val="22"/>
        </w:rPr>
        <w:t xml:space="preserve"> AMR, škodlivého užívání alkoholu</w:t>
      </w:r>
      <w:r w:rsidRPr="00D75776">
        <w:rPr>
          <w:rFonts w:ascii="Arial" w:hAnsi="Arial"/>
          <w:sz w:val="22"/>
          <w:szCs w:val="22"/>
        </w:rPr>
        <w:t xml:space="preserve"> či prevenc</w:t>
      </w:r>
      <w:r w:rsidR="006D6156">
        <w:rPr>
          <w:rFonts w:ascii="Arial" w:hAnsi="Arial"/>
          <w:sz w:val="22"/>
          <w:szCs w:val="22"/>
        </w:rPr>
        <w:t>e</w:t>
      </w:r>
      <w:r w:rsidRPr="00D75776">
        <w:rPr>
          <w:rFonts w:ascii="Arial" w:hAnsi="Arial"/>
          <w:sz w:val="22"/>
          <w:szCs w:val="22"/>
        </w:rPr>
        <w:t xml:space="preserve"> chronických onemocnění.</w:t>
      </w:r>
    </w:p>
    <w:p w:rsidR="00A97BCC" w:rsidRPr="00D75776" w:rsidRDefault="00A97BCC" w:rsidP="00A97BCC">
      <w:pPr>
        <w:spacing w:before="120" w:after="120" w:line="360" w:lineRule="auto"/>
        <w:rPr>
          <w:szCs w:val="22"/>
          <w:u w:val="single"/>
        </w:rPr>
      </w:pPr>
      <w:r w:rsidRPr="00D75776">
        <w:rPr>
          <w:szCs w:val="22"/>
          <w:u w:val="single"/>
        </w:rPr>
        <w:t xml:space="preserve">4) Expert Group on </w:t>
      </w:r>
      <w:proofErr w:type="spellStart"/>
      <w:r w:rsidRPr="00D75776">
        <w:rPr>
          <w:szCs w:val="22"/>
          <w:u w:val="single"/>
        </w:rPr>
        <w:t>Pharmaceuticals</w:t>
      </w:r>
      <w:proofErr w:type="spellEnd"/>
      <w:r w:rsidRPr="00D75776">
        <w:rPr>
          <w:szCs w:val="22"/>
          <w:u w:val="single"/>
        </w:rPr>
        <w:t xml:space="preserve"> and </w:t>
      </w:r>
      <w:proofErr w:type="spellStart"/>
      <w:r w:rsidRPr="00D75776">
        <w:rPr>
          <w:szCs w:val="22"/>
          <w:u w:val="single"/>
        </w:rPr>
        <w:t>Medical</w:t>
      </w:r>
      <w:proofErr w:type="spellEnd"/>
      <w:r w:rsidRPr="00D75776">
        <w:rPr>
          <w:szCs w:val="22"/>
          <w:u w:val="single"/>
        </w:rPr>
        <w:t xml:space="preserve"> </w:t>
      </w:r>
      <w:proofErr w:type="spellStart"/>
      <w:r w:rsidRPr="00D75776">
        <w:rPr>
          <w:szCs w:val="22"/>
          <w:u w:val="single"/>
        </w:rPr>
        <w:t>Devices</w:t>
      </w:r>
      <w:proofErr w:type="spellEnd"/>
      <w:r w:rsidRPr="00D75776">
        <w:rPr>
          <w:szCs w:val="22"/>
          <w:u w:val="single"/>
        </w:rPr>
        <w:t xml:space="preserve"> </w:t>
      </w:r>
    </w:p>
    <w:p w:rsidR="00A97BCC" w:rsidRPr="00D75776" w:rsidRDefault="00A97BCC" w:rsidP="00A97BCC">
      <w:pPr>
        <w:pStyle w:val="Odstavecseseznamem"/>
        <w:numPr>
          <w:ilvl w:val="0"/>
          <w:numId w:val="8"/>
        </w:numPr>
        <w:spacing w:before="120" w:after="120" w:line="360" w:lineRule="auto"/>
        <w:ind w:left="426"/>
        <w:contextualSpacing w:val="0"/>
        <w:jc w:val="both"/>
        <w:rPr>
          <w:rFonts w:ascii="Arial" w:hAnsi="Arial"/>
          <w:sz w:val="22"/>
          <w:szCs w:val="22"/>
        </w:rPr>
      </w:pPr>
      <w:r w:rsidRPr="00D75776">
        <w:rPr>
          <w:rFonts w:ascii="Arial" w:hAnsi="Arial"/>
          <w:sz w:val="22"/>
          <w:szCs w:val="22"/>
        </w:rPr>
        <w:t xml:space="preserve">Zasedání se koná jednou ročně. </w:t>
      </w:r>
      <w:r w:rsidRPr="00D75776">
        <w:rPr>
          <w:rFonts w:ascii="Arial" w:hAnsi="Arial"/>
          <w:b/>
          <w:sz w:val="22"/>
          <w:szCs w:val="22"/>
        </w:rPr>
        <w:t xml:space="preserve">Hlavním gestorem je </w:t>
      </w:r>
      <w:r w:rsidR="000169BF" w:rsidRPr="00D75776">
        <w:rPr>
          <w:rFonts w:ascii="Arial" w:hAnsi="Arial"/>
          <w:b/>
          <w:sz w:val="22"/>
          <w:szCs w:val="22"/>
        </w:rPr>
        <w:t>CAU/SÚKL</w:t>
      </w:r>
      <w:r w:rsidR="006D6156">
        <w:rPr>
          <w:rFonts w:ascii="Arial" w:hAnsi="Arial"/>
          <w:b/>
          <w:sz w:val="22"/>
          <w:szCs w:val="22"/>
        </w:rPr>
        <w:t>.</w:t>
      </w:r>
      <w:r w:rsidR="000169BF" w:rsidRPr="00D75776">
        <w:rPr>
          <w:rFonts w:ascii="Arial" w:hAnsi="Arial"/>
          <w:sz w:val="22"/>
          <w:szCs w:val="22"/>
        </w:rPr>
        <w:t xml:space="preserve"> </w:t>
      </w:r>
    </w:p>
    <w:p w:rsidR="00A97BCC" w:rsidRPr="00D75776" w:rsidRDefault="00A97BCC" w:rsidP="00A97BCC">
      <w:pPr>
        <w:pStyle w:val="Odstavecseseznamem"/>
        <w:numPr>
          <w:ilvl w:val="0"/>
          <w:numId w:val="8"/>
        </w:numPr>
        <w:spacing w:before="120" w:after="120" w:line="360" w:lineRule="auto"/>
        <w:ind w:left="426"/>
        <w:contextualSpacing w:val="0"/>
        <w:jc w:val="both"/>
        <w:rPr>
          <w:rFonts w:ascii="Arial" w:hAnsi="Arial"/>
          <w:sz w:val="22"/>
          <w:szCs w:val="22"/>
        </w:rPr>
      </w:pPr>
      <w:r w:rsidRPr="00D75776">
        <w:rPr>
          <w:rFonts w:ascii="Arial" w:hAnsi="Arial"/>
          <w:sz w:val="22"/>
          <w:szCs w:val="22"/>
        </w:rPr>
        <w:t xml:space="preserve">Cílem nové pracovní skupiny je přezkoumávat oblast léčivých přípravků a zdravotnických prostředků. </w:t>
      </w:r>
    </w:p>
    <w:p w:rsidR="00A97BCC" w:rsidRPr="00C06EE4" w:rsidRDefault="00CD37CA" w:rsidP="008F16B2">
      <w:pPr>
        <w:pStyle w:val="Odstavecseseznamem"/>
        <w:numPr>
          <w:ilvl w:val="0"/>
          <w:numId w:val="8"/>
        </w:numPr>
        <w:spacing w:before="120" w:after="120" w:line="360" w:lineRule="auto"/>
        <w:ind w:left="426"/>
        <w:rPr>
          <w:rFonts w:ascii="Arial" w:hAnsi="Arial"/>
          <w:sz w:val="22"/>
          <w:szCs w:val="22"/>
        </w:rPr>
      </w:pPr>
      <w:r w:rsidRPr="00C06EE4">
        <w:rPr>
          <w:rFonts w:ascii="Arial" w:hAnsi="Arial"/>
          <w:sz w:val="22"/>
          <w:szCs w:val="22"/>
        </w:rPr>
        <w:t>Mimo struktury HC se MZ účastní:</w:t>
      </w:r>
    </w:p>
    <w:p w:rsidR="00A97BCC" w:rsidRPr="00D75776" w:rsidRDefault="00A97BCC" w:rsidP="00A97BCC">
      <w:pPr>
        <w:pStyle w:val="Odstavecseseznamem"/>
        <w:spacing w:before="120" w:after="120" w:line="360" w:lineRule="auto"/>
        <w:ind w:left="0"/>
        <w:contextualSpacing w:val="0"/>
        <w:jc w:val="both"/>
        <w:rPr>
          <w:rFonts w:ascii="Arial" w:hAnsi="Arial"/>
          <w:sz w:val="22"/>
          <w:szCs w:val="22"/>
          <w:u w:val="single"/>
        </w:rPr>
      </w:pPr>
      <w:r w:rsidRPr="00D75776">
        <w:rPr>
          <w:rFonts w:ascii="Arial" w:hAnsi="Arial"/>
          <w:sz w:val="22"/>
          <w:szCs w:val="22"/>
          <w:u w:val="single"/>
        </w:rPr>
        <w:t xml:space="preserve">Joint Network on </w:t>
      </w:r>
      <w:proofErr w:type="spellStart"/>
      <w:r w:rsidRPr="00D75776">
        <w:rPr>
          <w:rFonts w:ascii="Arial" w:hAnsi="Arial"/>
          <w:sz w:val="22"/>
          <w:szCs w:val="22"/>
          <w:u w:val="single"/>
        </w:rPr>
        <w:t>Fiscal</w:t>
      </w:r>
      <w:proofErr w:type="spellEnd"/>
      <w:r w:rsidRPr="00D75776">
        <w:rPr>
          <w:rFonts w:ascii="Arial" w:hAnsi="Arial"/>
          <w:sz w:val="22"/>
          <w:szCs w:val="22"/>
          <w:u w:val="single"/>
        </w:rPr>
        <w:t xml:space="preserve"> </w:t>
      </w:r>
      <w:proofErr w:type="spellStart"/>
      <w:r w:rsidRPr="00D75776">
        <w:rPr>
          <w:rFonts w:ascii="Arial" w:hAnsi="Arial"/>
          <w:sz w:val="22"/>
          <w:szCs w:val="22"/>
          <w:u w:val="single"/>
        </w:rPr>
        <w:t>Sustainability</w:t>
      </w:r>
      <w:proofErr w:type="spellEnd"/>
      <w:r w:rsidRPr="00D75776">
        <w:rPr>
          <w:rFonts w:ascii="Arial" w:hAnsi="Arial"/>
          <w:sz w:val="22"/>
          <w:szCs w:val="22"/>
          <w:u w:val="single"/>
        </w:rPr>
        <w:t xml:space="preserve"> </w:t>
      </w:r>
      <w:proofErr w:type="spellStart"/>
      <w:r w:rsidRPr="00D75776">
        <w:rPr>
          <w:rFonts w:ascii="Arial" w:hAnsi="Arial"/>
          <w:sz w:val="22"/>
          <w:szCs w:val="22"/>
          <w:u w:val="single"/>
        </w:rPr>
        <w:t>of</w:t>
      </w:r>
      <w:proofErr w:type="spellEnd"/>
      <w:r w:rsidRPr="00D75776">
        <w:rPr>
          <w:rFonts w:ascii="Arial" w:hAnsi="Arial"/>
          <w:sz w:val="22"/>
          <w:szCs w:val="22"/>
          <w:u w:val="single"/>
        </w:rPr>
        <w:t xml:space="preserve"> </w:t>
      </w:r>
      <w:proofErr w:type="spellStart"/>
      <w:r w:rsidRPr="00D75776">
        <w:rPr>
          <w:rFonts w:ascii="Arial" w:hAnsi="Arial"/>
          <w:sz w:val="22"/>
          <w:szCs w:val="22"/>
          <w:u w:val="single"/>
        </w:rPr>
        <w:t>Health</w:t>
      </w:r>
      <w:proofErr w:type="spellEnd"/>
      <w:r w:rsidRPr="00D75776">
        <w:rPr>
          <w:rFonts w:ascii="Arial" w:hAnsi="Arial"/>
          <w:sz w:val="22"/>
          <w:szCs w:val="22"/>
          <w:u w:val="single"/>
        </w:rPr>
        <w:t xml:space="preserve"> Systems</w:t>
      </w:r>
    </w:p>
    <w:p w:rsidR="00A97BCC" w:rsidRPr="00D75776" w:rsidRDefault="00A97BCC" w:rsidP="00C06EE4">
      <w:pPr>
        <w:pStyle w:val="Odstavecseseznamem"/>
        <w:numPr>
          <w:ilvl w:val="0"/>
          <w:numId w:val="8"/>
        </w:numPr>
        <w:spacing w:before="120" w:after="120" w:line="360" w:lineRule="auto"/>
        <w:ind w:left="426"/>
        <w:contextualSpacing w:val="0"/>
        <w:jc w:val="both"/>
        <w:rPr>
          <w:rFonts w:ascii="Arial" w:hAnsi="Arial"/>
          <w:sz w:val="22"/>
          <w:szCs w:val="22"/>
          <w:u w:val="single"/>
        </w:rPr>
      </w:pPr>
      <w:r w:rsidRPr="00D75776">
        <w:rPr>
          <w:rFonts w:ascii="Arial" w:hAnsi="Arial"/>
          <w:sz w:val="22"/>
          <w:szCs w:val="22"/>
        </w:rPr>
        <w:t>Mimo struktury HC. Zasedání se kon</w:t>
      </w:r>
      <w:r w:rsidR="000169BF" w:rsidRPr="00D75776">
        <w:rPr>
          <w:rFonts w:ascii="Arial" w:hAnsi="Arial"/>
          <w:sz w:val="22"/>
          <w:szCs w:val="22"/>
        </w:rPr>
        <w:t>ají</w:t>
      </w:r>
      <w:r w:rsidRPr="00D75776">
        <w:rPr>
          <w:rFonts w:ascii="Arial" w:hAnsi="Arial"/>
          <w:sz w:val="22"/>
          <w:szCs w:val="22"/>
        </w:rPr>
        <w:t xml:space="preserve"> jednou ročně</w:t>
      </w:r>
      <w:r w:rsidR="000169BF" w:rsidRPr="00D75776">
        <w:rPr>
          <w:rFonts w:ascii="Arial" w:hAnsi="Arial"/>
          <w:sz w:val="22"/>
          <w:szCs w:val="22"/>
        </w:rPr>
        <w:t>.</w:t>
      </w:r>
    </w:p>
    <w:p w:rsidR="00A97BCC" w:rsidRPr="00D75776" w:rsidRDefault="00A97BCC" w:rsidP="00C06EE4">
      <w:pPr>
        <w:pStyle w:val="Odstavecseseznamem"/>
        <w:numPr>
          <w:ilvl w:val="0"/>
          <w:numId w:val="8"/>
        </w:numPr>
        <w:spacing w:before="120" w:after="120" w:line="360" w:lineRule="auto"/>
        <w:ind w:left="426"/>
        <w:contextualSpacing w:val="0"/>
        <w:jc w:val="both"/>
        <w:rPr>
          <w:rFonts w:ascii="Arial" w:hAnsi="Arial"/>
          <w:b/>
          <w:sz w:val="22"/>
          <w:szCs w:val="22"/>
          <w:u w:val="single"/>
        </w:rPr>
      </w:pPr>
      <w:r w:rsidRPr="00D75776">
        <w:rPr>
          <w:rFonts w:ascii="Arial" w:hAnsi="Arial"/>
          <w:sz w:val="22"/>
          <w:szCs w:val="22"/>
        </w:rPr>
        <w:t xml:space="preserve">Hlavním gestorem je dlouhodobě MF (E. Gajdošová), </w:t>
      </w:r>
      <w:r w:rsidRPr="00D75776">
        <w:rPr>
          <w:rFonts w:ascii="Arial" w:hAnsi="Arial"/>
          <w:b/>
          <w:sz w:val="22"/>
          <w:szCs w:val="22"/>
        </w:rPr>
        <w:t>MZ se stalo oficiálním kontaktním bodem (odbor MEZ) teprve v roce 2018, věcně spadá problematika pod gesci DZP</w:t>
      </w:r>
      <w:r w:rsidR="000169BF" w:rsidRPr="00D75776">
        <w:rPr>
          <w:rFonts w:ascii="Arial" w:hAnsi="Arial"/>
          <w:b/>
          <w:sz w:val="22"/>
          <w:szCs w:val="22"/>
        </w:rPr>
        <w:t>/CAU</w:t>
      </w:r>
      <w:r w:rsidRPr="00D75776">
        <w:rPr>
          <w:rFonts w:ascii="Arial" w:hAnsi="Arial"/>
          <w:b/>
          <w:sz w:val="22"/>
          <w:szCs w:val="22"/>
        </w:rPr>
        <w:t xml:space="preserve">. </w:t>
      </w:r>
    </w:p>
    <w:p w:rsidR="00A97BCC" w:rsidRPr="00D75776" w:rsidRDefault="00A97BCC" w:rsidP="00C06EE4">
      <w:pPr>
        <w:pStyle w:val="Odstavecseseznamem"/>
        <w:numPr>
          <w:ilvl w:val="0"/>
          <w:numId w:val="8"/>
        </w:numPr>
        <w:spacing w:before="120" w:after="120" w:line="360" w:lineRule="auto"/>
        <w:ind w:left="426"/>
        <w:contextualSpacing w:val="0"/>
        <w:jc w:val="both"/>
        <w:rPr>
          <w:rFonts w:ascii="Arial" w:hAnsi="Arial"/>
          <w:sz w:val="22"/>
          <w:szCs w:val="22"/>
          <w:u w:val="single"/>
        </w:rPr>
      </w:pPr>
      <w:r w:rsidRPr="00D75776">
        <w:rPr>
          <w:rFonts w:ascii="Arial" w:hAnsi="Arial"/>
          <w:sz w:val="22"/>
          <w:szCs w:val="22"/>
        </w:rPr>
        <w:t>Cílem pracovní skupiny je zejména fiskální udržitelnost zdravotních systémů (zejména s ohledem na stárnutí obyvatelstva a hospodářský cyklus), mechanismy financování (např. možnosti financování dlouhodobé péče) a řízení rozpočtů v oblasti zdravotní péče.</w:t>
      </w:r>
    </w:p>
    <w:p w:rsidR="00CD37CA" w:rsidRDefault="00CD37CA" w:rsidP="00FA7AF2">
      <w:pPr>
        <w:pStyle w:val="Odstavecseseznamem"/>
        <w:numPr>
          <w:ilvl w:val="0"/>
          <w:numId w:val="8"/>
        </w:numPr>
        <w:spacing w:before="120" w:after="120" w:line="360" w:lineRule="auto"/>
        <w:ind w:left="426"/>
        <w:jc w:val="both"/>
        <w:rPr>
          <w:rFonts w:ascii="Arial" w:hAnsi="Arial"/>
          <w:sz w:val="22"/>
          <w:szCs w:val="22"/>
        </w:rPr>
      </w:pPr>
      <w:r w:rsidRPr="00D75776">
        <w:rPr>
          <w:rFonts w:ascii="Arial" w:hAnsi="Arial"/>
          <w:sz w:val="22"/>
          <w:szCs w:val="22"/>
        </w:rPr>
        <w:t xml:space="preserve">MZ rovněž spolupracuje </w:t>
      </w:r>
      <w:r w:rsidR="008F16B2" w:rsidRPr="00D75776">
        <w:rPr>
          <w:rFonts w:ascii="Arial" w:hAnsi="Arial"/>
          <w:sz w:val="22"/>
          <w:szCs w:val="22"/>
        </w:rPr>
        <w:t xml:space="preserve">při přípravě národních pozic k jednáním </w:t>
      </w:r>
      <w:r w:rsidRPr="00D75776">
        <w:rPr>
          <w:rFonts w:ascii="Arial" w:hAnsi="Arial"/>
          <w:sz w:val="22"/>
          <w:szCs w:val="22"/>
        </w:rPr>
        <w:t xml:space="preserve">Výboru </w:t>
      </w:r>
      <w:r w:rsidR="008F16B2" w:rsidRPr="00D75776">
        <w:rPr>
          <w:rFonts w:ascii="Arial" w:hAnsi="Arial"/>
          <w:sz w:val="22"/>
          <w:szCs w:val="22"/>
        </w:rPr>
        <w:t>pro digitální ekonomiku OECD</w:t>
      </w:r>
      <w:r w:rsidR="00D75776" w:rsidRPr="00D75776">
        <w:rPr>
          <w:rFonts w:ascii="Arial" w:hAnsi="Arial"/>
          <w:sz w:val="22"/>
          <w:szCs w:val="22"/>
        </w:rPr>
        <w:t xml:space="preserve"> (</w:t>
      </w:r>
      <w:proofErr w:type="spellStart"/>
      <w:r w:rsidR="00D75776" w:rsidRPr="00D75776">
        <w:rPr>
          <w:rFonts w:ascii="Arial" w:hAnsi="Arial"/>
          <w:sz w:val="22"/>
          <w:szCs w:val="22"/>
        </w:rPr>
        <w:t>Committee</w:t>
      </w:r>
      <w:proofErr w:type="spellEnd"/>
      <w:r w:rsidR="00D75776" w:rsidRPr="00D75776">
        <w:rPr>
          <w:rFonts w:ascii="Arial" w:hAnsi="Arial"/>
          <w:sz w:val="22"/>
          <w:szCs w:val="22"/>
        </w:rPr>
        <w:t xml:space="preserve"> on Digital </w:t>
      </w:r>
      <w:proofErr w:type="spellStart"/>
      <w:r w:rsidR="00D75776" w:rsidRPr="00D75776">
        <w:rPr>
          <w:rFonts w:ascii="Arial" w:hAnsi="Arial"/>
          <w:sz w:val="22"/>
          <w:szCs w:val="22"/>
        </w:rPr>
        <w:t>Economy</w:t>
      </w:r>
      <w:proofErr w:type="spellEnd"/>
      <w:r w:rsidR="00D75776" w:rsidRPr="00D75776">
        <w:rPr>
          <w:rFonts w:ascii="Arial" w:hAnsi="Arial"/>
          <w:sz w:val="22"/>
          <w:szCs w:val="22"/>
        </w:rPr>
        <w:t xml:space="preserve"> </w:t>
      </w:r>
      <w:proofErr w:type="spellStart"/>
      <w:r w:rsidR="00D75776" w:rsidRPr="00D75776">
        <w:rPr>
          <w:rFonts w:ascii="Arial" w:hAnsi="Arial"/>
          <w:sz w:val="22"/>
          <w:szCs w:val="22"/>
        </w:rPr>
        <w:t>Policy</w:t>
      </w:r>
      <w:proofErr w:type="spellEnd"/>
      <w:r w:rsidR="00D75776" w:rsidRPr="00D75776">
        <w:rPr>
          <w:rFonts w:ascii="Arial" w:hAnsi="Arial"/>
          <w:sz w:val="22"/>
          <w:szCs w:val="22"/>
        </w:rPr>
        <w:t>)</w:t>
      </w:r>
      <w:r w:rsidRPr="00D75776">
        <w:rPr>
          <w:rFonts w:ascii="Arial" w:hAnsi="Arial"/>
          <w:sz w:val="22"/>
          <w:szCs w:val="22"/>
        </w:rPr>
        <w:t xml:space="preserve"> spadající pod </w:t>
      </w:r>
      <w:r w:rsidR="008F16B2" w:rsidRPr="00D75776">
        <w:rPr>
          <w:rFonts w:ascii="Arial" w:hAnsi="Arial"/>
          <w:sz w:val="22"/>
          <w:szCs w:val="22"/>
        </w:rPr>
        <w:t>gesci ÚV (gestor NCEZ a MEZ). MZ je členem koordinační skupiny k digitální agendě OECD, jejímž gestorem je rovněž ÚV.</w:t>
      </w:r>
    </w:p>
    <w:p w:rsidR="00A449CA" w:rsidRPr="00D75776" w:rsidRDefault="00725089" w:rsidP="00FA7AF2">
      <w:pPr>
        <w:pStyle w:val="Odstavecseseznamem"/>
        <w:numPr>
          <w:ilvl w:val="0"/>
          <w:numId w:val="8"/>
        </w:numPr>
        <w:spacing w:before="120" w:after="120" w:line="360" w:lineRule="auto"/>
        <w:ind w:left="426"/>
        <w:jc w:val="both"/>
        <w:rPr>
          <w:rFonts w:ascii="Arial" w:hAnsi="Arial"/>
          <w:sz w:val="22"/>
          <w:szCs w:val="22"/>
        </w:rPr>
      </w:pPr>
      <w:r>
        <w:rPr>
          <w:rFonts w:ascii="Arial" w:hAnsi="Arial"/>
          <w:sz w:val="22"/>
          <w:szCs w:val="22"/>
        </w:rPr>
        <w:t>SÚKL</w:t>
      </w:r>
      <w:r w:rsidR="00A449CA">
        <w:rPr>
          <w:rFonts w:ascii="Arial" w:hAnsi="Arial"/>
          <w:sz w:val="22"/>
          <w:szCs w:val="22"/>
        </w:rPr>
        <w:t xml:space="preserve"> participuje v</w:t>
      </w:r>
      <w:r>
        <w:rPr>
          <w:rFonts w:ascii="Arial" w:hAnsi="Arial"/>
          <w:sz w:val="22"/>
          <w:szCs w:val="22"/>
        </w:rPr>
        <w:t xml:space="preserve"> Pracovní</w:t>
      </w:r>
      <w:r w:rsidR="00A449CA">
        <w:rPr>
          <w:rFonts w:ascii="Arial" w:hAnsi="Arial"/>
          <w:sz w:val="22"/>
          <w:szCs w:val="22"/>
        </w:rPr>
        <w:t xml:space="preserve"> skupině </w:t>
      </w:r>
      <w:r w:rsidRPr="00725089">
        <w:rPr>
          <w:rFonts w:ascii="Arial" w:hAnsi="Arial"/>
          <w:sz w:val="22"/>
          <w:szCs w:val="22"/>
        </w:rPr>
        <w:t>správné laboratorní praxe OECD (</w:t>
      </w:r>
      <w:proofErr w:type="spellStart"/>
      <w:r w:rsidRPr="00725089">
        <w:rPr>
          <w:rFonts w:ascii="Arial" w:hAnsi="Arial"/>
          <w:sz w:val="22"/>
          <w:szCs w:val="22"/>
        </w:rPr>
        <w:t>Working</w:t>
      </w:r>
      <w:proofErr w:type="spellEnd"/>
      <w:r w:rsidRPr="00725089">
        <w:rPr>
          <w:rFonts w:ascii="Arial" w:hAnsi="Arial"/>
          <w:sz w:val="22"/>
          <w:szCs w:val="22"/>
        </w:rPr>
        <w:t xml:space="preserve"> Group on GLP), kterou tvoří zástupci inspektorátů správné laboratorní praxe ČS</w:t>
      </w:r>
      <w:r>
        <w:rPr>
          <w:rFonts w:ascii="Arial" w:hAnsi="Arial"/>
          <w:sz w:val="22"/>
          <w:szCs w:val="22"/>
        </w:rPr>
        <w:t xml:space="preserve"> a</w:t>
      </w:r>
      <w:r w:rsidRPr="00725089">
        <w:rPr>
          <w:rFonts w:ascii="Arial" w:hAnsi="Arial"/>
          <w:sz w:val="22"/>
          <w:szCs w:val="22"/>
        </w:rPr>
        <w:t xml:space="preserve"> dohlíží na harmonizaci činností v oblasti správné laboratorní praxe.</w:t>
      </w:r>
    </w:p>
    <w:p w:rsidR="000169BF" w:rsidRPr="002200AE" w:rsidRDefault="00816A58" w:rsidP="000169BF">
      <w:pPr>
        <w:spacing w:before="120" w:after="120" w:line="360" w:lineRule="auto"/>
        <w:rPr>
          <w:b/>
          <w:szCs w:val="22"/>
          <w:u w:val="single"/>
        </w:rPr>
      </w:pPr>
      <w:r w:rsidRPr="00725089">
        <w:rPr>
          <w:b/>
          <w:szCs w:val="22"/>
          <w:u w:val="single"/>
        </w:rPr>
        <w:lastRenderedPageBreak/>
        <w:t xml:space="preserve">3. </w:t>
      </w:r>
      <w:r w:rsidR="00C06EE4">
        <w:rPr>
          <w:b/>
          <w:szCs w:val="22"/>
          <w:u w:val="single"/>
        </w:rPr>
        <w:t>Aktivity OECD v oblasti zdraví</w:t>
      </w:r>
    </w:p>
    <w:p w:rsidR="000169BF" w:rsidRPr="002200AE" w:rsidRDefault="000169BF" w:rsidP="000169BF">
      <w:pPr>
        <w:pStyle w:val="Odstavecseseznamem"/>
        <w:numPr>
          <w:ilvl w:val="0"/>
          <w:numId w:val="9"/>
        </w:numPr>
        <w:spacing w:before="120" w:after="120" w:line="360" w:lineRule="auto"/>
        <w:ind w:left="425" w:hanging="357"/>
        <w:contextualSpacing w:val="0"/>
        <w:jc w:val="both"/>
        <w:rPr>
          <w:rFonts w:ascii="Arial" w:hAnsi="Arial"/>
          <w:sz w:val="22"/>
          <w:szCs w:val="22"/>
        </w:rPr>
      </w:pPr>
      <w:r w:rsidRPr="002200AE">
        <w:rPr>
          <w:rFonts w:ascii="Arial" w:hAnsi="Arial"/>
          <w:sz w:val="22"/>
          <w:szCs w:val="22"/>
        </w:rPr>
        <w:t>HC</w:t>
      </w:r>
      <w:r>
        <w:rPr>
          <w:rFonts w:ascii="Arial" w:hAnsi="Arial"/>
          <w:sz w:val="22"/>
          <w:szCs w:val="22"/>
        </w:rPr>
        <w:t>, respektive jeho</w:t>
      </w:r>
      <w:r w:rsidRPr="002200AE">
        <w:rPr>
          <w:rFonts w:ascii="Arial" w:hAnsi="Arial"/>
          <w:sz w:val="22"/>
          <w:szCs w:val="22"/>
        </w:rPr>
        <w:t xml:space="preserve"> pracovní skupiny připravují podkladové materiály (a to zpravidla ve spolupráci s EK, WHO či Světov</w:t>
      </w:r>
      <w:r>
        <w:rPr>
          <w:rFonts w:ascii="Arial" w:hAnsi="Arial"/>
          <w:sz w:val="22"/>
          <w:szCs w:val="22"/>
        </w:rPr>
        <w:t>ou</w:t>
      </w:r>
      <w:r w:rsidRPr="002200AE">
        <w:rPr>
          <w:rFonts w:ascii="Arial" w:hAnsi="Arial"/>
          <w:sz w:val="22"/>
          <w:szCs w:val="22"/>
        </w:rPr>
        <w:t xml:space="preserve"> bank</w:t>
      </w:r>
      <w:r>
        <w:rPr>
          <w:rFonts w:ascii="Arial" w:hAnsi="Arial"/>
          <w:sz w:val="22"/>
          <w:szCs w:val="22"/>
        </w:rPr>
        <w:t>ou</w:t>
      </w:r>
      <w:r w:rsidRPr="002200AE">
        <w:rPr>
          <w:rFonts w:ascii="Arial" w:hAnsi="Arial"/>
          <w:sz w:val="22"/>
          <w:szCs w:val="22"/>
        </w:rPr>
        <w:t xml:space="preserve">) v celé řadě témat formou analýz/studií či hledáním nejlepší praxe v členských zemích OECD. </w:t>
      </w:r>
    </w:p>
    <w:p w:rsidR="000169BF" w:rsidRDefault="000169BF" w:rsidP="000169BF">
      <w:pPr>
        <w:pStyle w:val="Odstavecseseznamem"/>
        <w:numPr>
          <w:ilvl w:val="0"/>
          <w:numId w:val="9"/>
        </w:numPr>
        <w:spacing w:before="120" w:after="120" w:line="360" w:lineRule="auto"/>
        <w:ind w:left="425" w:hanging="357"/>
        <w:contextualSpacing w:val="0"/>
        <w:jc w:val="both"/>
        <w:rPr>
          <w:rFonts w:ascii="Arial" w:hAnsi="Arial"/>
          <w:sz w:val="22"/>
          <w:szCs w:val="22"/>
        </w:rPr>
      </w:pPr>
      <w:r w:rsidRPr="002200AE">
        <w:rPr>
          <w:rFonts w:ascii="Arial" w:hAnsi="Arial"/>
          <w:sz w:val="22"/>
          <w:szCs w:val="22"/>
        </w:rPr>
        <w:t>T</w:t>
      </w:r>
      <w:r w:rsidRPr="00ED29F1">
        <w:rPr>
          <w:rFonts w:ascii="Arial" w:hAnsi="Arial"/>
          <w:sz w:val="22"/>
          <w:szCs w:val="22"/>
        </w:rPr>
        <w:t>émata jsou vybírána s ohledem na kapacitu a rozpočet HC vždy na dvouleté období, přičemž rozhodování o hlavních tématech je zpravidla diskutováno na úrovni ministrů zdravotnictví (poslední jednání v lednu 2017).</w:t>
      </w:r>
    </w:p>
    <w:p w:rsidR="00B90912" w:rsidRPr="00F14878" w:rsidRDefault="00B90912" w:rsidP="00B90912">
      <w:pPr>
        <w:pStyle w:val="Odstavecseseznamem"/>
        <w:numPr>
          <w:ilvl w:val="0"/>
          <w:numId w:val="9"/>
        </w:numPr>
        <w:spacing w:before="120" w:after="120" w:line="360" w:lineRule="auto"/>
        <w:ind w:left="426"/>
        <w:contextualSpacing w:val="0"/>
        <w:jc w:val="both"/>
        <w:rPr>
          <w:rFonts w:ascii="Arial" w:hAnsi="Arial"/>
          <w:sz w:val="22"/>
          <w:szCs w:val="22"/>
        </w:rPr>
      </w:pPr>
      <w:r w:rsidRPr="00F14878">
        <w:rPr>
          <w:rFonts w:ascii="Arial" w:hAnsi="Arial"/>
          <w:sz w:val="22"/>
          <w:szCs w:val="22"/>
        </w:rPr>
        <w:t>ČS mají možnost participovat na aktivitách OECD a usměrnit její práci primárně na jednáních pracovních skupin, z toho důvodu je vysílání expertů MZ (a příprava instrukce) zásadní v případě zájmu se některou oblastí zabývat hlouběji. Mezi jednáními pak dochází ke spolupráci na žádost Sekretariátu např. formou dotazníků či zasílání komentářů k dokumentům. Pouze k některým tématům vznikají zvláštní pracovní skupiny (např. k bezpečnosti pacientů), které nabízejí ČS více prostoru ovlivnit konkrétní projekt (např. tvorbu indikátorů). Zvláštní skupinou jsou pak přezkumy ČS (</w:t>
      </w:r>
      <w:proofErr w:type="spellStart"/>
      <w:r w:rsidRPr="00F14878">
        <w:rPr>
          <w:rFonts w:ascii="Arial" w:hAnsi="Arial"/>
          <w:bCs/>
          <w:sz w:val="22"/>
          <w:szCs w:val="22"/>
        </w:rPr>
        <w:t>Reviews</w:t>
      </w:r>
      <w:proofErr w:type="spellEnd"/>
      <w:r w:rsidRPr="00F14878">
        <w:rPr>
          <w:rFonts w:ascii="Arial" w:hAnsi="Arial"/>
          <w:bCs/>
          <w:sz w:val="22"/>
          <w:szCs w:val="22"/>
        </w:rPr>
        <w:t xml:space="preserve"> </w:t>
      </w:r>
      <w:proofErr w:type="spellStart"/>
      <w:r w:rsidRPr="00F14878">
        <w:rPr>
          <w:rFonts w:ascii="Arial" w:hAnsi="Arial"/>
          <w:bCs/>
          <w:sz w:val="22"/>
          <w:szCs w:val="22"/>
        </w:rPr>
        <w:t>of</w:t>
      </w:r>
      <w:proofErr w:type="spellEnd"/>
      <w:r w:rsidRPr="00F14878">
        <w:rPr>
          <w:rFonts w:ascii="Arial" w:hAnsi="Arial"/>
          <w:bCs/>
          <w:sz w:val="22"/>
          <w:szCs w:val="22"/>
        </w:rPr>
        <w:t xml:space="preserve"> </w:t>
      </w:r>
      <w:proofErr w:type="spellStart"/>
      <w:r w:rsidRPr="00F14878">
        <w:rPr>
          <w:rFonts w:ascii="Arial" w:hAnsi="Arial"/>
          <w:bCs/>
          <w:sz w:val="22"/>
          <w:szCs w:val="22"/>
        </w:rPr>
        <w:t>Health</w:t>
      </w:r>
      <w:proofErr w:type="spellEnd"/>
      <w:r w:rsidRPr="00F14878">
        <w:rPr>
          <w:rFonts w:ascii="Arial" w:hAnsi="Arial"/>
          <w:bCs/>
          <w:sz w:val="22"/>
          <w:szCs w:val="22"/>
        </w:rPr>
        <w:t xml:space="preserve"> Systems, </w:t>
      </w:r>
      <w:proofErr w:type="spellStart"/>
      <w:r w:rsidRPr="00F14878">
        <w:rPr>
          <w:rFonts w:ascii="Arial" w:hAnsi="Arial"/>
          <w:bCs/>
          <w:sz w:val="22"/>
          <w:szCs w:val="22"/>
        </w:rPr>
        <w:t>Review</w:t>
      </w:r>
      <w:proofErr w:type="spellEnd"/>
      <w:r w:rsidRPr="00F14878">
        <w:rPr>
          <w:rFonts w:ascii="Arial" w:hAnsi="Arial"/>
          <w:bCs/>
          <w:sz w:val="22"/>
          <w:szCs w:val="22"/>
        </w:rPr>
        <w:t xml:space="preserve"> </w:t>
      </w:r>
      <w:proofErr w:type="spellStart"/>
      <w:r w:rsidRPr="00F14878">
        <w:rPr>
          <w:rFonts w:ascii="Arial" w:hAnsi="Arial"/>
          <w:bCs/>
          <w:sz w:val="22"/>
          <w:szCs w:val="22"/>
        </w:rPr>
        <w:t>of</w:t>
      </w:r>
      <w:proofErr w:type="spellEnd"/>
      <w:r w:rsidRPr="00F14878">
        <w:rPr>
          <w:rFonts w:ascii="Arial" w:hAnsi="Arial"/>
          <w:bCs/>
          <w:sz w:val="22"/>
          <w:szCs w:val="22"/>
        </w:rPr>
        <w:t xml:space="preserve"> Public </w:t>
      </w:r>
      <w:proofErr w:type="spellStart"/>
      <w:r w:rsidRPr="00F14878">
        <w:rPr>
          <w:rFonts w:ascii="Arial" w:hAnsi="Arial"/>
          <w:bCs/>
          <w:sz w:val="22"/>
          <w:szCs w:val="22"/>
        </w:rPr>
        <w:t>Health</w:t>
      </w:r>
      <w:proofErr w:type="spellEnd"/>
      <w:r w:rsidRPr="00F14878">
        <w:rPr>
          <w:rFonts w:ascii="Arial" w:hAnsi="Arial"/>
          <w:bCs/>
          <w:sz w:val="22"/>
          <w:szCs w:val="22"/>
        </w:rPr>
        <w:t>), které vznikají přímo na vyžádání konkrétního státu</w:t>
      </w:r>
      <w:r w:rsidR="007C5567">
        <w:rPr>
          <w:rFonts w:ascii="Arial" w:hAnsi="Arial"/>
          <w:bCs/>
          <w:sz w:val="22"/>
          <w:szCs w:val="22"/>
        </w:rPr>
        <w:t>.</w:t>
      </w:r>
    </w:p>
    <w:p w:rsidR="00F14878" w:rsidRDefault="00725089" w:rsidP="00F14878">
      <w:pPr>
        <w:spacing w:before="120" w:after="120" w:line="360" w:lineRule="auto"/>
        <w:rPr>
          <w:bCs/>
        </w:rPr>
      </w:pPr>
      <w:r>
        <w:rPr>
          <w:bCs/>
        </w:rPr>
        <w:t>Aktivity OECD v oblasti zdraví lze pro ilustraci rozdělit do 10 hlavních okruh</w:t>
      </w:r>
      <w:r w:rsidR="00A851CF">
        <w:rPr>
          <w:bCs/>
        </w:rPr>
        <w:t>ů</w:t>
      </w:r>
      <w:r w:rsidR="00F14878" w:rsidRPr="0063297E">
        <w:rPr>
          <w:rStyle w:val="Znakapoznpodarou"/>
          <w:bCs/>
        </w:rPr>
        <w:footnoteReference w:id="2"/>
      </w:r>
      <w:r w:rsidR="00F14878" w:rsidRPr="0063297E">
        <w:rPr>
          <w:bCs/>
        </w:rPr>
        <w:t xml:space="preserve">. </w:t>
      </w:r>
    </w:p>
    <w:p w:rsidR="00F14878" w:rsidRPr="0063297E" w:rsidRDefault="00F14878" w:rsidP="00F14878">
      <w:pPr>
        <w:spacing w:before="120" w:after="120" w:line="360" w:lineRule="auto"/>
        <w:rPr>
          <w:b/>
          <w:bCs/>
        </w:rPr>
      </w:pPr>
      <w:r w:rsidRPr="0063297E">
        <w:rPr>
          <w:b/>
          <w:bCs/>
        </w:rPr>
        <w:t>1) Kvalita zdravotní péče</w:t>
      </w:r>
    </w:p>
    <w:p w:rsidR="00C06EE4" w:rsidRPr="00C06EE4" w:rsidRDefault="00C06EE4" w:rsidP="0092474A">
      <w:pPr>
        <w:pStyle w:val="Odstavecseseznamem"/>
        <w:numPr>
          <w:ilvl w:val="0"/>
          <w:numId w:val="24"/>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Klíčovou náplní pracovní skupiny HCQO je především</w:t>
      </w:r>
      <w:r w:rsidR="00F14878" w:rsidRPr="00C06EE4">
        <w:rPr>
          <w:rFonts w:ascii="Arial" w:hAnsi="Arial"/>
          <w:bCs/>
          <w:sz w:val="22"/>
          <w:szCs w:val="22"/>
        </w:rPr>
        <w:t xml:space="preserve"> projekt </w:t>
      </w:r>
      <w:proofErr w:type="spellStart"/>
      <w:r w:rsidR="00F14878" w:rsidRPr="00C06EE4">
        <w:rPr>
          <w:rFonts w:ascii="Arial" w:hAnsi="Arial"/>
          <w:b/>
          <w:bCs/>
          <w:sz w:val="22"/>
          <w:szCs w:val="22"/>
        </w:rPr>
        <w:t>Health</w:t>
      </w:r>
      <w:proofErr w:type="spellEnd"/>
      <w:r w:rsidR="00F14878" w:rsidRPr="00C06EE4">
        <w:rPr>
          <w:rFonts w:ascii="Arial" w:hAnsi="Arial"/>
          <w:b/>
          <w:bCs/>
          <w:sz w:val="22"/>
          <w:szCs w:val="22"/>
        </w:rPr>
        <w:t xml:space="preserve"> Care </w:t>
      </w:r>
      <w:proofErr w:type="spellStart"/>
      <w:r w:rsidR="00F14878" w:rsidRPr="00C06EE4">
        <w:rPr>
          <w:rFonts w:ascii="Arial" w:hAnsi="Arial"/>
          <w:b/>
          <w:bCs/>
          <w:sz w:val="22"/>
          <w:szCs w:val="22"/>
        </w:rPr>
        <w:t>Quality</w:t>
      </w:r>
      <w:proofErr w:type="spellEnd"/>
      <w:r w:rsidR="00F14878" w:rsidRPr="00C06EE4">
        <w:rPr>
          <w:rFonts w:ascii="Arial" w:hAnsi="Arial"/>
          <w:b/>
          <w:bCs/>
          <w:sz w:val="22"/>
          <w:szCs w:val="22"/>
        </w:rPr>
        <w:t xml:space="preserve"> Framework</w:t>
      </w:r>
      <w:r w:rsidR="00F14878" w:rsidRPr="00C06EE4">
        <w:rPr>
          <w:rStyle w:val="Znakapoznpodarou"/>
          <w:rFonts w:ascii="Arial" w:hAnsi="Arial"/>
          <w:bCs/>
          <w:sz w:val="22"/>
          <w:szCs w:val="22"/>
        </w:rPr>
        <w:footnoteReference w:id="3"/>
      </w:r>
      <w:r w:rsidR="00F14878" w:rsidRPr="00C06EE4">
        <w:rPr>
          <w:rFonts w:ascii="Arial" w:hAnsi="Arial"/>
          <w:bCs/>
          <w:sz w:val="22"/>
          <w:szCs w:val="22"/>
        </w:rPr>
        <w:t xml:space="preserve">. </w:t>
      </w:r>
    </w:p>
    <w:p w:rsidR="00C06EE4" w:rsidRPr="00C06EE4" w:rsidRDefault="00F14878" w:rsidP="0092474A">
      <w:pPr>
        <w:pStyle w:val="Odstavecseseznamem"/>
        <w:numPr>
          <w:ilvl w:val="1"/>
          <w:numId w:val="24"/>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 xml:space="preserve">Cílem je mezinárodní srovnání kvality zdravotní péče. Sekretariát spolupracuje při sběru dat s ÚZIS, data jsou dále sbírána ve spolupráci s EU. V roce 2018 zahrnoval proces sběru dat celkem 59 indikátorů pokrývajících (mimo jiné) následující témata: primární péče, akutní péče, onkologická péče, předepisování léků, péče o duševní zdraví či bezpečnost pacientů. </w:t>
      </w:r>
    </w:p>
    <w:p w:rsidR="00C06EE4" w:rsidRPr="00C06EE4" w:rsidRDefault="00F14878" w:rsidP="0092474A">
      <w:pPr>
        <w:pStyle w:val="Odstavecseseznamem"/>
        <w:numPr>
          <w:ilvl w:val="1"/>
          <w:numId w:val="24"/>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 xml:space="preserve">Výstupy jsou prezentovány v </w:t>
      </w:r>
      <w:proofErr w:type="spellStart"/>
      <w:r w:rsidRPr="00C06EE4">
        <w:rPr>
          <w:rFonts w:ascii="Arial" w:hAnsi="Arial"/>
          <w:bCs/>
          <w:sz w:val="22"/>
          <w:szCs w:val="22"/>
        </w:rPr>
        <w:t>Health</w:t>
      </w:r>
      <w:proofErr w:type="spellEnd"/>
      <w:r w:rsidRPr="00C06EE4">
        <w:rPr>
          <w:rFonts w:ascii="Arial" w:hAnsi="Arial"/>
          <w:bCs/>
          <w:sz w:val="22"/>
          <w:szCs w:val="22"/>
        </w:rPr>
        <w:t xml:space="preserve"> </w:t>
      </w:r>
      <w:proofErr w:type="spellStart"/>
      <w:r w:rsidRPr="00C06EE4">
        <w:rPr>
          <w:rFonts w:ascii="Arial" w:hAnsi="Arial"/>
          <w:bCs/>
          <w:sz w:val="22"/>
          <w:szCs w:val="22"/>
        </w:rPr>
        <w:t>at</w:t>
      </w:r>
      <w:proofErr w:type="spellEnd"/>
      <w:r w:rsidRPr="00C06EE4">
        <w:rPr>
          <w:rFonts w:ascii="Arial" w:hAnsi="Arial"/>
          <w:bCs/>
          <w:sz w:val="22"/>
          <w:szCs w:val="22"/>
        </w:rPr>
        <w:t xml:space="preserve"> a Glance a v OECD databázi</w:t>
      </w:r>
      <w:r w:rsidRPr="00C06EE4">
        <w:rPr>
          <w:rStyle w:val="Znakapoznpodarou"/>
          <w:rFonts w:ascii="Arial" w:hAnsi="Arial"/>
          <w:bCs/>
          <w:sz w:val="22"/>
          <w:szCs w:val="22"/>
        </w:rPr>
        <w:footnoteReference w:id="4"/>
      </w:r>
      <w:r w:rsidRPr="00C06EE4">
        <w:rPr>
          <w:rFonts w:ascii="Arial" w:hAnsi="Arial"/>
          <w:bCs/>
          <w:sz w:val="22"/>
          <w:szCs w:val="22"/>
        </w:rPr>
        <w:t>.</w:t>
      </w:r>
    </w:p>
    <w:p w:rsidR="00C06EE4" w:rsidRPr="00C06EE4" w:rsidRDefault="00F14878" w:rsidP="0092474A">
      <w:pPr>
        <w:pStyle w:val="Odstavecseseznamem"/>
        <w:numPr>
          <w:ilvl w:val="0"/>
          <w:numId w:val="24"/>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 xml:space="preserve">Dalším důležitým tématem HC (respektive HCQO) je vzhledem ke stárnutí obyvatel ve všech ČS OECD a souvisejícímu růstu chronických onemocnění </w:t>
      </w:r>
      <w:r w:rsidRPr="00C06EE4">
        <w:rPr>
          <w:rFonts w:ascii="Arial" w:hAnsi="Arial"/>
          <w:b/>
          <w:bCs/>
          <w:sz w:val="22"/>
          <w:szCs w:val="22"/>
        </w:rPr>
        <w:t>primární péče</w:t>
      </w:r>
      <w:r w:rsidRPr="00C06EE4">
        <w:rPr>
          <w:rStyle w:val="Znakapoznpodarou"/>
          <w:rFonts w:ascii="Arial" w:hAnsi="Arial"/>
          <w:b/>
          <w:bCs/>
          <w:sz w:val="22"/>
          <w:szCs w:val="22"/>
        </w:rPr>
        <w:footnoteReference w:id="5"/>
      </w:r>
      <w:r w:rsidRPr="00C06EE4">
        <w:rPr>
          <w:rFonts w:ascii="Arial" w:hAnsi="Arial"/>
          <w:bCs/>
          <w:sz w:val="22"/>
          <w:szCs w:val="22"/>
        </w:rPr>
        <w:t xml:space="preserve">. </w:t>
      </w:r>
    </w:p>
    <w:p w:rsidR="00C06EE4" w:rsidRPr="00C06EE4" w:rsidRDefault="00F14878" w:rsidP="0092474A">
      <w:pPr>
        <w:pStyle w:val="Odstavecseseznamem"/>
        <w:numPr>
          <w:ilvl w:val="1"/>
          <w:numId w:val="24"/>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lastRenderedPageBreak/>
        <w:t>OECD aktuálně vypracovala velkou publikaci jako podklad pro jednání ministrů G7</w:t>
      </w:r>
      <w:r w:rsidRPr="00C06EE4">
        <w:rPr>
          <w:rStyle w:val="Znakapoznpodarou"/>
          <w:rFonts w:ascii="Arial" w:hAnsi="Arial"/>
          <w:bCs/>
          <w:sz w:val="22"/>
          <w:szCs w:val="22"/>
        </w:rPr>
        <w:footnoteReference w:id="6"/>
      </w:r>
      <w:r w:rsidRPr="00C06EE4">
        <w:rPr>
          <w:rFonts w:ascii="Arial" w:hAnsi="Arial"/>
          <w:bCs/>
          <w:sz w:val="22"/>
          <w:szCs w:val="22"/>
        </w:rPr>
        <w:t xml:space="preserve">. </w:t>
      </w:r>
    </w:p>
    <w:p w:rsidR="00C06EE4" w:rsidRPr="00C06EE4" w:rsidRDefault="00F14878" w:rsidP="0092474A">
      <w:pPr>
        <w:pStyle w:val="Odstavecseseznamem"/>
        <w:numPr>
          <w:ilvl w:val="1"/>
          <w:numId w:val="24"/>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Aktivity v této oblasti se primárně týkají uzpůsobení organizace primární péče budoucí</w:t>
      </w:r>
      <w:r w:rsidR="00104C0F">
        <w:rPr>
          <w:rFonts w:ascii="Arial" w:hAnsi="Arial"/>
          <w:bCs/>
          <w:sz w:val="22"/>
          <w:szCs w:val="22"/>
        </w:rPr>
        <w:t>m</w:t>
      </w:r>
      <w:r w:rsidRPr="00C06EE4">
        <w:rPr>
          <w:rFonts w:ascii="Arial" w:hAnsi="Arial"/>
          <w:bCs/>
          <w:sz w:val="22"/>
          <w:szCs w:val="22"/>
        </w:rPr>
        <w:t xml:space="preserve"> výzv</w:t>
      </w:r>
      <w:r w:rsidR="00104C0F">
        <w:rPr>
          <w:rFonts w:ascii="Arial" w:hAnsi="Arial"/>
          <w:bCs/>
          <w:sz w:val="22"/>
          <w:szCs w:val="22"/>
        </w:rPr>
        <w:t>ám</w:t>
      </w:r>
      <w:r w:rsidRPr="00C06EE4">
        <w:rPr>
          <w:rFonts w:ascii="Arial" w:hAnsi="Arial"/>
          <w:bCs/>
          <w:sz w:val="22"/>
          <w:szCs w:val="22"/>
        </w:rPr>
        <w:t xml:space="preserve"> včetně financování. </w:t>
      </w:r>
    </w:p>
    <w:p w:rsidR="00C06EE4" w:rsidRPr="00C06EE4" w:rsidRDefault="00F14878" w:rsidP="0092474A">
      <w:pPr>
        <w:pStyle w:val="Odstavecseseznamem"/>
        <w:numPr>
          <w:ilvl w:val="1"/>
          <w:numId w:val="24"/>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V souladu se způsobem práce OECD se (obdobně jako v ostatních materiálech Sekretariátu OECD) vychází ze srovnávání dat a příkladů dobré praxe.</w:t>
      </w:r>
    </w:p>
    <w:p w:rsidR="00C06EE4" w:rsidRPr="00C06EE4" w:rsidRDefault="00F14878" w:rsidP="0092474A">
      <w:pPr>
        <w:pStyle w:val="Odstavecseseznamem"/>
        <w:numPr>
          <w:ilvl w:val="1"/>
          <w:numId w:val="24"/>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Jako příklad zapojení ČS</w:t>
      </w:r>
      <w:r w:rsidR="00C06EE4" w:rsidRPr="00C06EE4">
        <w:rPr>
          <w:rFonts w:ascii="Arial" w:hAnsi="Arial"/>
          <w:bCs/>
          <w:sz w:val="22"/>
          <w:szCs w:val="22"/>
        </w:rPr>
        <w:t xml:space="preserve"> lze uvést</w:t>
      </w:r>
      <w:r w:rsidRPr="00C06EE4">
        <w:rPr>
          <w:rFonts w:ascii="Arial" w:hAnsi="Arial"/>
          <w:bCs/>
          <w:sz w:val="22"/>
          <w:szCs w:val="22"/>
        </w:rPr>
        <w:t xml:space="preserve"> žádost Sekretariátu OECD o připomínkování návrhu způsobu měření nákladů primární péče v mezinárodním srovnání.</w:t>
      </w:r>
    </w:p>
    <w:p w:rsidR="00C06EE4" w:rsidRPr="00C06EE4" w:rsidRDefault="00F14878" w:rsidP="0092474A">
      <w:pPr>
        <w:pStyle w:val="Odstavecseseznamem"/>
        <w:numPr>
          <w:ilvl w:val="0"/>
          <w:numId w:val="24"/>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 xml:space="preserve">Aktuálním tématem je také oblast </w:t>
      </w:r>
      <w:r w:rsidRPr="00C06EE4">
        <w:rPr>
          <w:rFonts w:ascii="Arial" w:hAnsi="Arial"/>
          <w:b/>
          <w:bCs/>
          <w:sz w:val="22"/>
          <w:szCs w:val="22"/>
        </w:rPr>
        <w:t>bezpečnosti pacientů</w:t>
      </w:r>
      <w:r w:rsidRPr="00C06EE4">
        <w:rPr>
          <w:rFonts w:ascii="Arial" w:hAnsi="Arial"/>
          <w:bCs/>
          <w:sz w:val="22"/>
          <w:szCs w:val="22"/>
        </w:rPr>
        <w:t xml:space="preserve">. Ačkoliv sběr dat funguje již několik let (a jsou uvedeny ve výše zmíněném </w:t>
      </w:r>
      <w:proofErr w:type="spellStart"/>
      <w:r w:rsidRPr="00C06EE4">
        <w:rPr>
          <w:rFonts w:ascii="Arial" w:hAnsi="Arial"/>
          <w:bCs/>
          <w:sz w:val="22"/>
          <w:szCs w:val="22"/>
        </w:rPr>
        <w:t>Health</w:t>
      </w:r>
      <w:proofErr w:type="spellEnd"/>
      <w:r w:rsidRPr="00C06EE4">
        <w:rPr>
          <w:rFonts w:ascii="Arial" w:hAnsi="Arial"/>
          <w:bCs/>
          <w:sz w:val="22"/>
          <w:szCs w:val="22"/>
        </w:rPr>
        <w:t xml:space="preserve"> Care </w:t>
      </w:r>
      <w:proofErr w:type="spellStart"/>
      <w:r w:rsidRPr="00C06EE4">
        <w:rPr>
          <w:rFonts w:ascii="Arial" w:hAnsi="Arial"/>
          <w:bCs/>
          <w:sz w:val="22"/>
          <w:szCs w:val="22"/>
        </w:rPr>
        <w:t>Quality</w:t>
      </w:r>
      <w:proofErr w:type="spellEnd"/>
      <w:r w:rsidRPr="00C06EE4">
        <w:rPr>
          <w:rFonts w:ascii="Arial" w:hAnsi="Arial"/>
          <w:bCs/>
          <w:sz w:val="22"/>
          <w:szCs w:val="22"/>
        </w:rPr>
        <w:t xml:space="preserve"> Framework) bylo rozhodnuto o aktualizaci dat a tvorbě nových indikátorů k zaznamenání názoru pacientů na bezpečnost zdravotní péče.</w:t>
      </w:r>
    </w:p>
    <w:p w:rsidR="00F14878" w:rsidRPr="00C06EE4" w:rsidRDefault="00F14878" w:rsidP="0092474A">
      <w:pPr>
        <w:pStyle w:val="Odstavecseseznamem"/>
        <w:numPr>
          <w:ilvl w:val="0"/>
          <w:numId w:val="24"/>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 xml:space="preserve">Za tímto účelem byla vytvořena zvláštní pracovní skupina </w:t>
      </w:r>
      <w:proofErr w:type="spellStart"/>
      <w:r w:rsidRPr="00C06EE4">
        <w:rPr>
          <w:rFonts w:ascii="Arial" w:hAnsi="Arial"/>
          <w:bCs/>
          <w:sz w:val="22"/>
          <w:szCs w:val="22"/>
        </w:rPr>
        <w:t>Working</w:t>
      </w:r>
      <w:proofErr w:type="spellEnd"/>
      <w:r w:rsidRPr="00C06EE4">
        <w:rPr>
          <w:rFonts w:ascii="Arial" w:hAnsi="Arial"/>
          <w:bCs/>
          <w:sz w:val="22"/>
          <w:szCs w:val="22"/>
        </w:rPr>
        <w:t xml:space="preserve"> Group on </w:t>
      </w:r>
      <w:proofErr w:type="spellStart"/>
      <w:r w:rsidRPr="00C06EE4">
        <w:rPr>
          <w:rFonts w:ascii="Arial" w:hAnsi="Arial"/>
          <w:bCs/>
          <w:sz w:val="22"/>
          <w:szCs w:val="22"/>
        </w:rPr>
        <w:t>Patient-Reported</w:t>
      </w:r>
      <w:proofErr w:type="spellEnd"/>
      <w:r w:rsidRPr="00C06EE4">
        <w:rPr>
          <w:rFonts w:ascii="Arial" w:hAnsi="Arial"/>
          <w:bCs/>
          <w:sz w:val="22"/>
          <w:szCs w:val="22"/>
        </w:rPr>
        <w:t xml:space="preserve"> </w:t>
      </w:r>
      <w:proofErr w:type="spellStart"/>
      <w:r w:rsidRPr="00C06EE4">
        <w:rPr>
          <w:rFonts w:ascii="Arial" w:hAnsi="Arial"/>
          <w:bCs/>
          <w:sz w:val="22"/>
          <w:szCs w:val="22"/>
        </w:rPr>
        <w:t>Experiences</w:t>
      </w:r>
      <w:proofErr w:type="spellEnd"/>
      <w:r w:rsidRPr="00C06EE4">
        <w:rPr>
          <w:rFonts w:ascii="Arial" w:hAnsi="Arial"/>
          <w:bCs/>
          <w:sz w:val="22"/>
          <w:szCs w:val="22"/>
        </w:rPr>
        <w:t xml:space="preserve"> </w:t>
      </w:r>
      <w:proofErr w:type="spellStart"/>
      <w:r w:rsidRPr="00C06EE4">
        <w:rPr>
          <w:rFonts w:ascii="Arial" w:hAnsi="Arial"/>
          <w:bCs/>
          <w:sz w:val="22"/>
          <w:szCs w:val="22"/>
        </w:rPr>
        <w:t>of</w:t>
      </w:r>
      <w:proofErr w:type="spellEnd"/>
      <w:r w:rsidRPr="00C06EE4">
        <w:rPr>
          <w:rFonts w:ascii="Arial" w:hAnsi="Arial"/>
          <w:bCs/>
          <w:sz w:val="22"/>
          <w:szCs w:val="22"/>
        </w:rPr>
        <w:t xml:space="preserve"> </w:t>
      </w:r>
      <w:proofErr w:type="spellStart"/>
      <w:r w:rsidRPr="00C06EE4">
        <w:rPr>
          <w:rFonts w:ascii="Arial" w:hAnsi="Arial"/>
          <w:bCs/>
          <w:sz w:val="22"/>
          <w:szCs w:val="22"/>
        </w:rPr>
        <w:t>Safety</w:t>
      </w:r>
      <w:proofErr w:type="spellEnd"/>
      <w:r w:rsidRPr="00C06EE4">
        <w:rPr>
          <w:rFonts w:ascii="Arial" w:hAnsi="Arial"/>
          <w:bCs/>
          <w:sz w:val="22"/>
          <w:szCs w:val="22"/>
        </w:rPr>
        <w:t>, jejíž součástí je i ČR (podrobněji dále).</w:t>
      </w:r>
    </w:p>
    <w:p w:rsidR="00F14878" w:rsidRPr="00210569" w:rsidRDefault="00F14878" w:rsidP="0092474A">
      <w:pPr>
        <w:spacing w:before="120" w:after="120" w:line="360" w:lineRule="auto"/>
        <w:rPr>
          <w:b/>
          <w:bCs/>
        </w:rPr>
      </w:pPr>
      <w:r w:rsidRPr="00210569">
        <w:rPr>
          <w:b/>
          <w:bCs/>
        </w:rPr>
        <w:t>2) Měření výsledků zdravotního systému</w:t>
      </w:r>
    </w:p>
    <w:p w:rsidR="00C06EE4" w:rsidRPr="00C06EE4" w:rsidRDefault="00C06EE4" w:rsidP="0092474A">
      <w:pPr>
        <w:pStyle w:val="Odstavecseseznamem"/>
        <w:numPr>
          <w:ilvl w:val="0"/>
          <w:numId w:val="25"/>
        </w:numPr>
        <w:spacing w:before="120" w:after="120" w:line="360" w:lineRule="auto"/>
        <w:contextualSpacing w:val="0"/>
        <w:jc w:val="both"/>
        <w:rPr>
          <w:rFonts w:ascii="Arial" w:hAnsi="Arial"/>
          <w:bCs/>
          <w:sz w:val="22"/>
          <w:szCs w:val="22"/>
        </w:rPr>
      </w:pPr>
      <w:r w:rsidRPr="00C06EE4">
        <w:rPr>
          <w:rFonts w:ascii="Arial" w:hAnsi="Arial"/>
          <w:bCs/>
          <w:sz w:val="22"/>
          <w:szCs w:val="22"/>
        </w:rPr>
        <w:t>H</w:t>
      </w:r>
      <w:r w:rsidR="00F14878" w:rsidRPr="00C06EE4">
        <w:rPr>
          <w:rFonts w:ascii="Arial" w:hAnsi="Arial"/>
          <w:bCs/>
          <w:sz w:val="22"/>
          <w:szCs w:val="22"/>
        </w:rPr>
        <w:t xml:space="preserve">lavní náplň HC je </w:t>
      </w:r>
      <w:r w:rsidR="00F14878" w:rsidRPr="00C06EE4">
        <w:rPr>
          <w:rFonts w:ascii="Arial" w:hAnsi="Arial"/>
          <w:b/>
          <w:bCs/>
          <w:sz w:val="22"/>
          <w:szCs w:val="22"/>
        </w:rPr>
        <w:t>měřit a komparovat výsledky výkonnosti zdravotního systému</w:t>
      </w:r>
      <w:r w:rsidR="00F14878" w:rsidRPr="00C06EE4">
        <w:rPr>
          <w:rFonts w:ascii="Arial" w:hAnsi="Arial"/>
          <w:bCs/>
          <w:sz w:val="22"/>
          <w:szCs w:val="22"/>
        </w:rPr>
        <w:t xml:space="preserve">. </w:t>
      </w:r>
    </w:p>
    <w:p w:rsidR="00C06EE4" w:rsidRPr="00C06EE4" w:rsidRDefault="00F14878" w:rsidP="0092474A">
      <w:pPr>
        <w:pStyle w:val="Odstavecseseznamem"/>
        <w:numPr>
          <w:ilvl w:val="1"/>
          <w:numId w:val="25"/>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 xml:space="preserve">Oblast se prolíná s prací všech podvýborů HC. </w:t>
      </w:r>
    </w:p>
    <w:p w:rsidR="00C06EE4" w:rsidRPr="00C06EE4" w:rsidRDefault="00F14878" w:rsidP="0092474A">
      <w:pPr>
        <w:pStyle w:val="Odstavecseseznamem"/>
        <w:numPr>
          <w:ilvl w:val="1"/>
          <w:numId w:val="25"/>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Mezi sledované indikátory patří ukazatele zdravotního stavu, zdravotních rizikových faktorů, lidských zdrojů, využití zdravotnických služeb, kvality péče, farmaceutických trhů, dlouhodobé péče a výdajů a financování zdravotnictví.</w:t>
      </w:r>
    </w:p>
    <w:p w:rsidR="00F14878" w:rsidRPr="00C06EE4" w:rsidRDefault="00F14878" w:rsidP="0092474A">
      <w:pPr>
        <w:pStyle w:val="Odstavecseseznamem"/>
        <w:numPr>
          <w:ilvl w:val="1"/>
          <w:numId w:val="25"/>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 xml:space="preserve">Data jsou obsažena v </w:t>
      </w:r>
      <w:r w:rsidRPr="00C06EE4">
        <w:rPr>
          <w:rFonts w:ascii="Arial" w:hAnsi="Arial"/>
          <w:b/>
          <w:bCs/>
          <w:sz w:val="22"/>
          <w:szCs w:val="22"/>
        </w:rPr>
        <w:t xml:space="preserve">OECD databázi </w:t>
      </w:r>
      <w:r w:rsidRPr="00C06EE4">
        <w:rPr>
          <w:rFonts w:ascii="Arial" w:hAnsi="Arial"/>
          <w:bCs/>
          <w:sz w:val="22"/>
          <w:szCs w:val="22"/>
        </w:rPr>
        <w:t>a prezentována v</w:t>
      </w:r>
      <w:r w:rsidRPr="00C06EE4">
        <w:rPr>
          <w:rFonts w:ascii="Arial" w:hAnsi="Arial"/>
          <w:b/>
          <w:bCs/>
          <w:sz w:val="22"/>
          <w:szCs w:val="22"/>
        </w:rPr>
        <w:t xml:space="preserve"> </w:t>
      </w:r>
      <w:proofErr w:type="spellStart"/>
      <w:r w:rsidRPr="00C06EE4">
        <w:rPr>
          <w:rFonts w:ascii="Arial" w:hAnsi="Arial"/>
          <w:b/>
          <w:bCs/>
          <w:sz w:val="22"/>
          <w:szCs w:val="22"/>
        </w:rPr>
        <w:t>Health</w:t>
      </w:r>
      <w:proofErr w:type="spellEnd"/>
      <w:r w:rsidRPr="00C06EE4">
        <w:rPr>
          <w:rFonts w:ascii="Arial" w:hAnsi="Arial"/>
          <w:b/>
          <w:bCs/>
          <w:sz w:val="22"/>
          <w:szCs w:val="22"/>
        </w:rPr>
        <w:t xml:space="preserve"> </w:t>
      </w:r>
      <w:proofErr w:type="spellStart"/>
      <w:r w:rsidRPr="00C06EE4">
        <w:rPr>
          <w:rFonts w:ascii="Arial" w:hAnsi="Arial"/>
          <w:b/>
          <w:bCs/>
          <w:sz w:val="22"/>
          <w:szCs w:val="22"/>
        </w:rPr>
        <w:t>at</w:t>
      </w:r>
      <w:proofErr w:type="spellEnd"/>
      <w:r w:rsidRPr="00C06EE4">
        <w:rPr>
          <w:rFonts w:ascii="Arial" w:hAnsi="Arial"/>
          <w:b/>
          <w:bCs/>
          <w:sz w:val="22"/>
          <w:szCs w:val="22"/>
        </w:rPr>
        <w:t xml:space="preserve"> a Glance</w:t>
      </w:r>
      <w:r w:rsidRPr="00C06EE4">
        <w:rPr>
          <w:rFonts w:ascii="Arial" w:hAnsi="Arial"/>
          <w:bCs/>
          <w:sz w:val="22"/>
          <w:szCs w:val="22"/>
        </w:rPr>
        <w:t>. Data poskytuje za ČR ÚZIS či ČSÚ.</w:t>
      </w:r>
    </w:p>
    <w:p w:rsidR="00C06EE4" w:rsidRPr="00C06EE4" w:rsidRDefault="00F14878" w:rsidP="0092474A">
      <w:pPr>
        <w:pStyle w:val="Odstavecseseznamem"/>
        <w:numPr>
          <w:ilvl w:val="0"/>
          <w:numId w:val="25"/>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 xml:space="preserve">HCQO a WP on </w:t>
      </w:r>
      <w:proofErr w:type="spellStart"/>
      <w:r w:rsidRPr="00C06EE4">
        <w:rPr>
          <w:rFonts w:ascii="Arial" w:hAnsi="Arial"/>
          <w:bCs/>
          <w:sz w:val="22"/>
          <w:szCs w:val="22"/>
        </w:rPr>
        <w:t>Health</w:t>
      </w:r>
      <w:proofErr w:type="spellEnd"/>
      <w:r w:rsidRPr="00C06EE4">
        <w:rPr>
          <w:rFonts w:ascii="Arial" w:hAnsi="Arial"/>
          <w:bCs/>
          <w:sz w:val="22"/>
          <w:szCs w:val="22"/>
        </w:rPr>
        <w:t xml:space="preserve"> </w:t>
      </w:r>
      <w:proofErr w:type="spellStart"/>
      <w:r w:rsidRPr="00C06EE4">
        <w:rPr>
          <w:rFonts w:ascii="Arial" w:hAnsi="Arial"/>
          <w:bCs/>
          <w:sz w:val="22"/>
          <w:szCs w:val="22"/>
        </w:rPr>
        <w:t>Statistics</w:t>
      </w:r>
      <w:proofErr w:type="spellEnd"/>
      <w:r w:rsidRPr="00C06EE4">
        <w:rPr>
          <w:rFonts w:ascii="Arial" w:hAnsi="Arial"/>
          <w:bCs/>
          <w:sz w:val="22"/>
          <w:szCs w:val="22"/>
        </w:rPr>
        <w:t xml:space="preserve"> se dále zabývají </w:t>
      </w:r>
      <w:r w:rsidRPr="00C06EE4">
        <w:rPr>
          <w:rFonts w:ascii="Arial" w:hAnsi="Arial"/>
          <w:b/>
          <w:bCs/>
          <w:sz w:val="22"/>
          <w:szCs w:val="22"/>
        </w:rPr>
        <w:t>aktualizací stávajících indikátorů</w:t>
      </w:r>
      <w:r w:rsidRPr="00C06EE4">
        <w:rPr>
          <w:rFonts w:ascii="Arial" w:hAnsi="Arial"/>
          <w:bCs/>
          <w:sz w:val="22"/>
          <w:szCs w:val="22"/>
        </w:rPr>
        <w:t xml:space="preserve"> včetně metodologie systému zdravotnických účtů. </w:t>
      </w:r>
    </w:p>
    <w:p w:rsidR="00F14878" w:rsidRPr="00C06EE4" w:rsidRDefault="00F14878" w:rsidP="0092474A">
      <w:pPr>
        <w:pStyle w:val="Odstavecseseznamem"/>
        <w:numPr>
          <w:ilvl w:val="0"/>
          <w:numId w:val="25"/>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 xml:space="preserve">Dochází také </w:t>
      </w:r>
      <w:r w:rsidRPr="00C06EE4">
        <w:rPr>
          <w:rFonts w:ascii="Arial" w:hAnsi="Arial"/>
          <w:b/>
          <w:bCs/>
          <w:sz w:val="22"/>
          <w:szCs w:val="22"/>
        </w:rPr>
        <w:t>k vývoji nové generace zdravotních ukazatelů</w:t>
      </w:r>
      <w:r w:rsidRPr="00C06EE4">
        <w:rPr>
          <w:rFonts w:ascii="Arial" w:hAnsi="Arial"/>
          <w:bCs/>
          <w:sz w:val="22"/>
          <w:szCs w:val="22"/>
        </w:rPr>
        <w:t xml:space="preserve">. Příkladem je zejména projekt </w:t>
      </w:r>
      <w:proofErr w:type="spellStart"/>
      <w:r w:rsidRPr="00C06EE4">
        <w:rPr>
          <w:rFonts w:ascii="Arial" w:hAnsi="Arial"/>
          <w:bCs/>
          <w:sz w:val="22"/>
          <w:szCs w:val="22"/>
        </w:rPr>
        <w:t>PaRIS</w:t>
      </w:r>
      <w:proofErr w:type="spellEnd"/>
      <w:r w:rsidRPr="00C06EE4">
        <w:rPr>
          <w:rFonts w:ascii="Arial" w:hAnsi="Arial"/>
          <w:bCs/>
          <w:sz w:val="22"/>
          <w:szCs w:val="22"/>
        </w:rPr>
        <w:t xml:space="preserve"> (podrobněji dále).</w:t>
      </w:r>
    </w:p>
    <w:p w:rsidR="00F14878" w:rsidRPr="00531E66" w:rsidRDefault="00F14878" w:rsidP="0092474A">
      <w:pPr>
        <w:spacing w:before="120" w:after="120" w:line="360" w:lineRule="auto"/>
        <w:rPr>
          <w:b/>
          <w:bCs/>
        </w:rPr>
      </w:pPr>
      <w:r w:rsidRPr="003E1D3C">
        <w:rPr>
          <w:b/>
          <w:bCs/>
        </w:rPr>
        <w:t>3)</w:t>
      </w:r>
      <w:r>
        <w:rPr>
          <w:bCs/>
        </w:rPr>
        <w:t xml:space="preserve"> </w:t>
      </w:r>
      <w:r w:rsidRPr="00531E66">
        <w:rPr>
          <w:b/>
          <w:bCs/>
        </w:rPr>
        <w:t>Finanční udržitelnost a financování systému zdravotnictví</w:t>
      </w:r>
    </w:p>
    <w:p w:rsidR="00C06EE4" w:rsidRPr="00C06EE4" w:rsidRDefault="00F14878" w:rsidP="0092474A">
      <w:pPr>
        <w:pStyle w:val="Odstavecseseznamem"/>
        <w:numPr>
          <w:ilvl w:val="0"/>
          <w:numId w:val="26"/>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 xml:space="preserve">Velkou oblastí práce HC (jedná se také o náplň aktivit Joint Network on </w:t>
      </w:r>
      <w:proofErr w:type="spellStart"/>
      <w:r w:rsidRPr="00C06EE4">
        <w:rPr>
          <w:rFonts w:ascii="Arial" w:hAnsi="Arial"/>
          <w:bCs/>
          <w:sz w:val="22"/>
          <w:szCs w:val="22"/>
        </w:rPr>
        <w:t>Fiscal</w:t>
      </w:r>
      <w:proofErr w:type="spellEnd"/>
      <w:r w:rsidRPr="00C06EE4">
        <w:rPr>
          <w:rFonts w:ascii="Arial" w:hAnsi="Arial"/>
          <w:bCs/>
          <w:sz w:val="22"/>
          <w:szCs w:val="22"/>
        </w:rPr>
        <w:t xml:space="preserve"> </w:t>
      </w:r>
      <w:proofErr w:type="spellStart"/>
      <w:r w:rsidRPr="00C06EE4">
        <w:rPr>
          <w:rFonts w:ascii="Arial" w:hAnsi="Arial"/>
          <w:bCs/>
          <w:sz w:val="22"/>
          <w:szCs w:val="22"/>
        </w:rPr>
        <w:t>Sustainability</w:t>
      </w:r>
      <w:proofErr w:type="spellEnd"/>
      <w:r w:rsidRPr="00C06EE4">
        <w:rPr>
          <w:rFonts w:ascii="Arial" w:hAnsi="Arial"/>
          <w:bCs/>
          <w:sz w:val="22"/>
          <w:szCs w:val="22"/>
        </w:rPr>
        <w:t xml:space="preserve"> </w:t>
      </w:r>
      <w:proofErr w:type="spellStart"/>
      <w:r w:rsidRPr="00C06EE4">
        <w:rPr>
          <w:rFonts w:ascii="Arial" w:hAnsi="Arial"/>
          <w:bCs/>
          <w:sz w:val="22"/>
          <w:szCs w:val="22"/>
        </w:rPr>
        <w:t>of</w:t>
      </w:r>
      <w:proofErr w:type="spellEnd"/>
      <w:r w:rsidRPr="00C06EE4">
        <w:rPr>
          <w:rFonts w:ascii="Arial" w:hAnsi="Arial"/>
          <w:bCs/>
          <w:sz w:val="22"/>
          <w:szCs w:val="22"/>
        </w:rPr>
        <w:t xml:space="preserve"> </w:t>
      </w:r>
      <w:proofErr w:type="spellStart"/>
      <w:r w:rsidRPr="00C06EE4">
        <w:rPr>
          <w:rFonts w:ascii="Arial" w:hAnsi="Arial"/>
          <w:bCs/>
          <w:sz w:val="22"/>
          <w:szCs w:val="22"/>
        </w:rPr>
        <w:t>Health</w:t>
      </w:r>
      <w:proofErr w:type="spellEnd"/>
      <w:r w:rsidRPr="00C06EE4">
        <w:rPr>
          <w:rFonts w:ascii="Arial" w:hAnsi="Arial"/>
          <w:bCs/>
          <w:sz w:val="22"/>
          <w:szCs w:val="22"/>
        </w:rPr>
        <w:t xml:space="preserve"> Systems, ve které zasedají zástupci resortů financí a zdravotnictví) je </w:t>
      </w:r>
      <w:r w:rsidRPr="00C06EE4">
        <w:rPr>
          <w:rFonts w:ascii="Arial" w:hAnsi="Arial"/>
          <w:b/>
          <w:bCs/>
          <w:sz w:val="22"/>
          <w:szCs w:val="22"/>
        </w:rPr>
        <w:t>problematika (udržitelnost) financování zdravotní péče</w:t>
      </w:r>
      <w:r w:rsidRPr="00C06EE4">
        <w:rPr>
          <w:rFonts w:ascii="Arial" w:hAnsi="Arial"/>
          <w:bCs/>
          <w:sz w:val="22"/>
          <w:szCs w:val="22"/>
        </w:rPr>
        <w:t xml:space="preserve">. </w:t>
      </w:r>
    </w:p>
    <w:p w:rsidR="00F14878" w:rsidRPr="00C06EE4" w:rsidRDefault="00F14878" w:rsidP="0092474A">
      <w:pPr>
        <w:pStyle w:val="Odstavecseseznamem"/>
        <w:numPr>
          <w:ilvl w:val="1"/>
          <w:numId w:val="26"/>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lastRenderedPageBreak/>
        <w:t xml:space="preserve">Od roku 2005 shromažďují OECD, </w:t>
      </w:r>
      <w:proofErr w:type="spellStart"/>
      <w:r w:rsidRPr="00C06EE4">
        <w:rPr>
          <w:rFonts w:ascii="Arial" w:hAnsi="Arial"/>
          <w:bCs/>
          <w:sz w:val="22"/>
          <w:szCs w:val="22"/>
        </w:rPr>
        <w:t>Eurostat</w:t>
      </w:r>
      <w:proofErr w:type="spellEnd"/>
      <w:r w:rsidRPr="00C06EE4">
        <w:rPr>
          <w:rFonts w:ascii="Arial" w:hAnsi="Arial"/>
          <w:bCs/>
          <w:sz w:val="22"/>
          <w:szCs w:val="22"/>
        </w:rPr>
        <w:t xml:space="preserve"> a WHO společně informace o výdajích a financování ze zemí OECD a zemí EU. Za ČR dodává údaje ČSÚ. Údaje vycházejí ze systému zdravotnických účtů a jsou opět k dispozici v OECD databázi.</w:t>
      </w:r>
    </w:p>
    <w:p w:rsidR="00C06EE4" w:rsidRPr="00C06EE4" w:rsidRDefault="00F14878" w:rsidP="0092474A">
      <w:pPr>
        <w:pStyle w:val="Odstavecseseznamem"/>
        <w:numPr>
          <w:ilvl w:val="0"/>
          <w:numId w:val="26"/>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OECD rovněž vytváří řadu publikací</w:t>
      </w:r>
      <w:r w:rsidRPr="00C06EE4">
        <w:rPr>
          <w:rStyle w:val="Znakapoznpodarou"/>
          <w:rFonts w:ascii="Arial" w:hAnsi="Arial"/>
          <w:bCs/>
          <w:sz w:val="22"/>
          <w:szCs w:val="22"/>
        </w:rPr>
        <w:footnoteReference w:id="7"/>
      </w:r>
      <w:r w:rsidRPr="00C06EE4">
        <w:rPr>
          <w:rFonts w:ascii="Arial" w:hAnsi="Arial"/>
          <w:bCs/>
          <w:sz w:val="22"/>
          <w:szCs w:val="22"/>
        </w:rPr>
        <w:t>, které se zabývají obecně trendy ve financování, fiskální udržitelností, ale také detailnějšími analýzami jako dopady spoluúčasti pacientů, výdaji na dlouhodobou péči, léčiva, nemocnice a specifické nemoci.</w:t>
      </w:r>
    </w:p>
    <w:p w:rsidR="00F14878" w:rsidRPr="00C06EE4" w:rsidRDefault="00F14878" w:rsidP="0092474A">
      <w:pPr>
        <w:pStyle w:val="Odstavecseseznamem"/>
        <w:numPr>
          <w:ilvl w:val="1"/>
          <w:numId w:val="26"/>
        </w:numPr>
        <w:spacing w:before="120" w:after="120" w:line="360" w:lineRule="auto"/>
        <w:contextualSpacing w:val="0"/>
        <w:jc w:val="both"/>
        <w:rPr>
          <w:rFonts w:ascii="Arial" w:hAnsi="Arial"/>
          <w:bCs/>
          <w:sz w:val="22"/>
          <w:szCs w:val="22"/>
        </w:rPr>
      </w:pPr>
      <w:r w:rsidRPr="00C06EE4">
        <w:rPr>
          <w:rFonts w:ascii="Arial" w:hAnsi="Arial"/>
          <w:bCs/>
          <w:sz w:val="22"/>
          <w:szCs w:val="22"/>
        </w:rPr>
        <w:t xml:space="preserve"> ČS mají příležitost vstupovat do návrhů publikací a zapojují se formou dotazníků.</w:t>
      </w:r>
    </w:p>
    <w:p w:rsidR="00C06EE4" w:rsidRPr="00C06EE4" w:rsidRDefault="00F14878" w:rsidP="0092474A">
      <w:pPr>
        <w:pStyle w:val="Odstavecseseznamem"/>
        <w:numPr>
          <w:ilvl w:val="0"/>
          <w:numId w:val="26"/>
        </w:numPr>
        <w:spacing w:before="120" w:after="120" w:line="360" w:lineRule="auto"/>
        <w:ind w:left="426"/>
        <w:contextualSpacing w:val="0"/>
        <w:jc w:val="both"/>
        <w:rPr>
          <w:rFonts w:ascii="Arial" w:hAnsi="Arial"/>
          <w:bCs/>
          <w:sz w:val="22"/>
          <w:szCs w:val="22"/>
        </w:rPr>
      </w:pPr>
      <w:r w:rsidRPr="00C06EE4">
        <w:rPr>
          <w:rFonts w:ascii="Arial" w:hAnsi="Arial"/>
          <w:bCs/>
          <w:sz w:val="22"/>
          <w:szCs w:val="22"/>
        </w:rPr>
        <w:t xml:space="preserve">OECD se zabývá rovněž tématem označeným jako </w:t>
      </w:r>
      <w:r w:rsidRPr="00C06EE4">
        <w:rPr>
          <w:rFonts w:ascii="Arial" w:hAnsi="Arial"/>
          <w:b/>
          <w:bCs/>
          <w:sz w:val="22"/>
          <w:szCs w:val="22"/>
        </w:rPr>
        <w:t>„</w:t>
      </w:r>
      <w:proofErr w:type="spellStart"/>
      <w:r w:rsidRPr="00C06EE4">
        <w:rPr>
          <w:rFonts w:ascii="Arial" w:hAnsi="Arial"/>
          <w:b/>
          <w:bCs/>
          <w:sz w:val="22"/>
          <w:szCs w:val="22"/>
        </w:rPr>
        <w:t>Value</w:t>
      </w:r>
      <w:proofErr w:type="spellEnd"/>
      <w:r w:rsidRPr="00C06EE4">
        <w:rPr>
          <w:rFonts w:ascii="Arial" w:hAnsi="Arial"/>
          <w:b/>
          <w:bCs/>
          <w:sz w:val="22"/>
          <w:szCs w:val="22"/>
        </w:rPr>
        <w:t xml:space="preserve"> </w:t>
      </w:r>
      <w:proofErr w:type="spellStart"/>
      <w:r w:rsidRPr="00C06EE4">
        <w:rPr>
          <w:rFonts w:ascii="Arial" w:hAnsi="Arial"/>
          <w:b/>
          <w:bCs/>
          <w:sz w:val="22"/>
          <w:szCs w:val="22"/>
        </w:rPr>
        <w:t>for</w:t>
      </w:r>
      <w:proofErr w:type="spellEnd"/>
      <w:r w:rsidRPr="00C06EE4">
        <w:rPr>
          <w:rFonts w:ascii="Arial" w:hAnsi="Arial"/>
          <w:b/>
          <w:bCs/>
          <w:sz w:val="22"/>
          <w:szCs w:val="22"/>
        </w:rPr>
        <w:t xml:space="preserve"> </w:t>
      </w:r>
      <w:proofErr w:type="spellStart"/>
      <w:r w:rsidRPr="00C06EE4">
        <w:rPr>
          <w:rFonts w:ascii="Arial" w:hAnsi="Arial"/>
          <w:b/>
          <w:bCs/>
          <w:sz w:val="22"/>
          <w:szCs w:val="22"/>
        </w:rPr>
        <w:t>money</w:t>
      </w:r>
      <w:proofErr w:type="spellEnd"/>
      <w:r w:rsidRPr="00C06EE4">
        <w:rPr>
          <w:rFonts w:ascii="Arial" w:hAnsi="Arial"/>
          <w:b/>
          <w:bCs/>
          <w:sz w:val="22"/>
          <w:szCs w:val="22"/>
        </w:rPr>
        <w:t>“</w:t>
      </w:r>
      <w:r w:rsidRPr="00C06EE4">
        <w:rPr>
          <w:rFonts w:ascii="Arial" w:hAnsi="Arial"/>
          <w:bCs/>
          <w:sz w:val="22"/>
          <w:szCs w:val="22"/>
        </w:rPr>
        <w:t xml:space="preserve">, které se prolíná s výše uvedenými analýzami a predikcemi budoucích trendů. </w:t>
      </w:r>
    </w:p>
    <w:p w:rsidR="00C06EE4" w:rsidRPr="00C06EE4" w:rsidRDefault="00F14878" w:rsidP="0092474A">
      <w:pPr>
        <w:pStyle w:val="Odstavecseseznamem"/>
        <w:numPr>
          <w:ilvl w:val="1"/>
          <w:numId w:val="26"/>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 xml:space="preserve">Jedná se o opatření (příklady dobré praxe) jak zamezit zbytečným výdajům ve zdravotnictví. </w:t>
      </w:r>
    </w:p>
    <w:p w:rsidR="00C06EE4" w:rsidRPr="00C06EE4" w:rsidRDefault="00F14878" w:rsidP="0092474A">
      <w:pPr>
        <w:pStyle w:val="Odstavecseseznamem"/>
        <w:numPr>
          <w:ilvl w:val="1"/>
          <w:numId w:val="26"/>
        </w:numPr>
        <w:spacing w:before="120" w:after="120" w:line="360" w:lineRule="auto"/>
        <w:ind w:left="993"/>
        <w:contextualSpacing w:val="0"/>
        <w:jc w:val="both"/>
        <w:rPr>
          <w:rFonts w:ascii="Arial" w:hAnsi="Arial"/>
          <w:bCs/>
          <w:sz w:val="22"/>
          <w:szCs w:val="22"/>
        </w:rPr>
      </w:pPr>
      <w:r w:rsidRPr="00C06EE4">
        <w:rPr>
          <w:rFonts w:ascii="Arial" w:hAnsi="Arial"/>
          <w:bCs/>
          <w:sz w:val="22"/>
          <w:szCs w:val="22"/>
        </w:rPr>
        <w:t>V poslední době byla připravena projekce výdajů do roku 2030 spolu s doporučeními</w:t>
      </w:r>
      <w:r w:rsidRPr="00C06EE4">
        <w:rPr>
          <w:rStyle w:val="Znakapoznpodarou"/>
          <w:rFonts w:ascii="Arial" w:hAnsi="Arial"/>
          <w:bCs/>
          <w:sz w:val="22"/>
          <w:szCs w:val="22"/>
        </w:rPr>
        <w:footnoteReference w:id="8"/>
      </w:r>
      <w:r w:rsidRPr="00C06EE4">
        <w:rPr>
          <w:rFonts w:ascii="Arial" w:hAnsi="Arial"/>
          <w:bCs/>
          <w:sz w:val="22"/>
          <w:szCs w:val="22"/>
        </w:rPr>
        <w:t>. Dalšími příklady mohou být analýzy systémů financování v OECD, druhy pobídek pro poskytovatele péče, zavedení DRG, způsob platby a financování v primární péči. Dříve se zabývala soukromým zdravotním pojištěním.</w:t>
      </w:r>
    </w:p>
    <w:p w:rsidR="00F14878" w:rsidRPr="00C06EE4" w:rsidRDefault="00F14878" w:rsidP="0092474A">
      <w:pPr>
        <w:pStyle w:val="Odstavecseseznamem"/>
        <w:numPr>
          <w:ilvl w:val="1"/>
          <w:numId w:val="26"/>
        </w:numPr>
        <w:spacing w:before="120" w:after="120" w:line="360" w:lineRule="auto"/>
        <w:ind w:left="993"/>
        <w:contextualSpacing w:val="0"/>
        <w:jc w:val="both"/>
        <w:rPr>
          <w:bCs/>
        </w:rPr>
      </w:pPr>
      <w:r w:rsidRPr="00C06EE4">
        <w:rPr>
          <w:rFonts w:ascii="Arial" w:hAnsi="Arial"/>
          <w:bCs/>
          <w:sz w:val="22"/>
          <w:szCs w:val="22"/>
        </w:rPr>
        <w:t xml:space="preserve">V této oblasti se nabízí příležitost pro ještě hlubší zapojení MZ prostřednictvím silnější participace na společném jednání s MF v rámci Joint Network on </w:t>
      </w:r>
      <w:proofErr w:type="spellStart"/>
      <w:r w:rsidRPr="00C06EE4">
        <w:rPr>
          <w:rFonts w:ascii="Arial" w:hAnsi="Arial"/>
          <w:bCs/>
          <w:sz w:val="22"/>
          <w:szCs w:val="22"/>
        </w:rPr>
        <w:t>Fiscal</w:t>
      </w:r>
      <w:proofErr w:type="spellEnd"/>
      <w:r w:rsidRPr="00C06EE4">
        <w:rPr>
          <w:rFonts w:ascii="Arial" w:hAnsi="Arial"/>
          <w:bCs/>
          <w:sz w:val="22"/>
          <w:szCs w:val="22"/>
        </w:rPr>
        <w:t xml:space="preserve"> </w:t>
      </w:r>
      <w:proofErr w:type="spellStart"/>
      <w:r w:rsidRPr="00C06EE4">
        <w:rPr>
          <w:rFonts w:ascii="Arial" w:hAnsi="Arial"/>
          <w:bCs/>
          <w:sz w:val="22"/>
          <w:szCs w:val="22"/>
        </w:rPr>
        <w:t>Sustainability</w:t>
      </w:r>
      <w:proofErr w:type="spellEnd"/>
      <w:r w:rsidRPr="00C06EE4">
        <w:rPr>
          <w:rFonts w:ascii="Arial" w:hAnsi="Arial"/>
          <w:bCs/>
          <w:sz w:val="22"/>
          <w:szCs w:val="22"/>
        </w:rPr>
        <w:t xml:space="preserve"> </w:t>
      </w:r>
      <w:proofErr w:type="spellStart"/>
      <w:r w:rsidRPr="00C06EE4">
        <w:rPr>
          <w:rFonts w:ascii="Arial" w:hAnsi="Arial"/>
          <w:bCs/>
          <w:sz w:val="22"/>
          <w:szCs w:val="22"/>
        </w:rPr>
        <w:t>of</w:t>
      </w:r>
      <w:proofErr w:type="spellEnd"/>
      <w:r w:rsidRPr="00C06EE4">
        <w:rPr>
          <w:rFonts w:ascii="Arial" w:hAnsi="Arial"/>
          <w:bCs/>
          <w:sz w:val="22"/>
          <w:szCs w:val="22"/>
        </w:rPr>
        <w:t xml:space="preserve"> </w:t>
      </w:r>
      <w:proofErr w:type="spellStart"/>
      <w:r w:rsidRPr="00C06EE4">
        <w:rPr>
          <w:rFonts w:ascii="Arial" w:hAnsi="Arial"/>
          <w:bCs/>
          <w:sz w:val="22"/>
          <w:szCs w:val="22"/>
        </w:rPr>
        <w:t>Health</w:t>
      </w:r>
      <w:proofErr w:type="spellEnd"/>
      <w:r w:rsidRPr="00C06EE4">
        <w:rPr>
          <w:rFonts w:ascii="Arial" w:hAnsi="Arial"/>
          <w:bCs/>
          <w:sz w:val="22"/>
          <w:szCs w:val="22"/>
        </w:rPr>
        <w:t xml:space="preserve"> Systems (MZ se do skupiny oficiálně zapojilo teprve před rokem).</w:t>
      </w:r>
    </w:p>
    <w:p w:rsidR="00F14878" w:rsidRPr="00531E66" w:rsidRDefault="00F14878" w:rsidP="0092474A">
      <w:pPr>
        <w:spacing w:before="120" w:after="120" w:line="360" w:lineRule="auto"/>
        <w:rPr>
          <w:b/>
          <w:bCs/>
        </w:rPr>
      </w:pPr>
      <w:r>
        <w:rPr>
          <w:b/>
          <w:bCs/>
        </w:rPr>
        <w:t>4</w:t>
      </w:r>
      <w:r w:rsidRPr="003E1D3C">
        <w:rPr>
          <w:b/>
          <w:bCs/>
        </w:rPr>
        <w:t>)</w:t>
      </w:r>
      <w:r>
        <w:rPr>
          <w:bCs/>
        </w:rPr>
        <w:t xml:space="preserve"> </w:t>
      </w:r>
      <w:r>
        <w:rPr>
          <w:b/>
          <w:bCs/>
        </w:rPr>
        <w:t>Veřejné zdraví</w:t>
      </w:r>
    </w:p>
    <w:p w:rsidR="00A8693F" w:rsidRPr="00A8693F" w:rsidRDefault="00F14878" w:rsidP="0092474A">
      <w:pPr>
        <w:pStyle w:val="Odstavecseseznamem"/>
        <w:numPr>
          <w:ilvl w:val="0"/>
          <w:numId w:val="27"/>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Hlavní náplní Expert Group on </w:t>
      </w:r>
      <w:proofErr w:type="spellStart"/>
      <w:r w:rsidRPr="00A8693F">
        <w:rPr>
          <w:rFonts w:ascii="Arial" w:hAnsi="Arial"/>
          <w:bCs/>
          <w:sz w:val="22"/>
          <w:szCs w:val="22"/>
        </w:rPr>
        <w:t>Economy</w:t>
      </w:r>
      <w:proofErr w:type="spellEnd"/>
      <w:r w:rsidRPr="00A8693F">
        <w:rPr>
          <w:rFonts w:ascii="Arial" w:hAnsi="Arial"/>
          <w:bCs/>
          <w:sz w:val="22"/>
          <w:szCs w:val="22"/>
        </w:rPr>
        <w:t xml:space="preserve"> </w:t>
      </w:r>
      <w:proofErr w:type="spellStart"/>
      <w:r w:rsidRPr="00A8693F">
        <w:rPr>
          <w:rFonts w:ascii="Arial" w:hAnsi="Arial"/>
          <w:bCs/>
          <w:sz w:val="22"/>
          <w:szCs w:val="22"/>
        </w:rPr>
        <w:t>of</w:t>
      </w:r>
      <w:proofErr w:type="spellEnd"/>
      <w:r w:rsidRPr="00A8693F">
        <w:rPr>
          <w:rFonts w:ascii="Arial" w:hAnsi="Arial"/>
          <w:bCs/>
          <w:sz w:val="22"/>
          <w:szCs w:val="22"/>
        </w:rPr>
        <w:t xml:space="preserve"> Public </w:t>
      </w:r>
      <w:proofErr w:type="spellStart"/>
      <w:r w:rsidRPr="00A8693F">
        <w:rPr>
          <w:rFonts w:ascii="Arial" w:hAnsi="Arial"/>
          <w:bCs/>
          <w:sz w:val="22"/>
          <w:szCs w:val="22"/>
        </w:rPr>
        <w:t>Health</w:t>
      </w:r>
      <w:proofErr w:type="spellEnd"/>
      <w:r w:rsidRPr="00A8693F">
        <w:rPr>
          <w:rFonts w:ascii="Arial" w:hAnsi="Arial"/>
          <w:bCs/>
          <w:sz w:val="22"/>
          <w:szCs w:val="22"/>
        </w:rPr>
        <w:t xml:space="preserve"> je </w:t>
      </w:r>
      <w:r w:rsidRPr="00A8693F">
        <w:rPr>
          <w:rFonts w:ascii="Arial" w:hAnsi="Arial"/>
          <w:b/>
          <w:bCs/>
          <w:sz w:val="22"/>
          <w:szCs w:val="22"/>
        </w:rPr>
        <w:t>přezkum ekonomických aspektů včetně sociálních determinantů spojených s veřejným zdravím</w:t>
      </w:r>
      <w:r w:rsidRPr="00A8693F">
        <w:rPr>
          <w:rFonts w:ascii="Arial" w:hAnsi="Arial"/>
          <w:bCs/>
          <w:sz w:val="22"/>
          <w:szCs w:val="22"/>
        </w:rPr>
        <w:t xml:space="preserve">. </w:t>
      </w:r>
    </w:p>
    <w:p w:rsidR="00A8693F" w:rsidRPr="00A8693F" w:rsidRDefault="00F14878" w:rsidP="0092474A">
      <w:pPr>
        <w:pStyle w:val="Odstavecseseznamem"/>
        <w:numPr>
          <w:ilvl w:val="2"/>
          <w:numId w:val="27"/>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Mezi konkrétní projekty patří např. analýza vlivu alkoholu či obezity na zvýšení výdajů na veřejné zdraví včetně návrhů opatření. Zpravidla se skupina zaměřuje na dílčí oblast, např. negativní účinky konzumace alkoholu na vzdělávání u dětí a mladistvých. </w:t>
      </w:r>
    </w:p>
    <w:p w:rsidR="00A8693F" w:rsidRPr="00A8693F" w:rsidRDefault="00F14878" w:rsidP="0092474A">
      <w:pPr>
        <w:pStyle w:val="Odstavecseseznamem"/>
        <w:numPr>
          <w:ilvl w:val="1"/>
          <w:numId w:val="27"/>
        </w:numPr>
        <w:spacing w:before="120" w:after="120" w:line="360" w:lineRule="auto"/>
        <w:contextualSpacing w:val="0"/>
        <w:jc w:val="both"/>
        <w:rPr>
          <w:rFonts w:ascii="Arial" w:hAnsi="Arial"/>
          <w:bCs/>
          <w:sz w:val="22"/>
          <w:szCs w:val="22"/>
        </w:rPr>
      </w:pPr>
      <w:r w:rsidRPr="00A8693F">
        <w:rPr>
          <w:rFonts w:ascii="Arial" w:hAnsi="Arial"/>
          <w:bCs/>
          <w:sz w:val="22"/>
          <w:szCs w:val="22"/>
        </w:rPr>
        <w:lastRenderedPageBreak/>
        <w:t xml:space="preserve">Novým tématem je problematika nadužívání opiátů nebo jejich nadměrná preskripce. Velkým tématem byla problematika a důsledky AMR. </w:t>
      </w:r>
    </w:p>
    <w:p w:rsidR="00A8693F" w:rsidRPr="00A8693F" w:rsidRDefault="00F14878" w:rsidP="0092474A">
      <w:pPr>
        <w:pStyle w:val="Odstavecseseznamem"/>
        <w:numPr>
          <w:ilvl w:val="2"/>
          <w:numId w:val="27"/>
        </w:numPr>
        <w:spacing w:before="120" w:after="120" w:line="360" w:lineRule="auto"/>
        <w:contextualSpacing w:val="0"/>
        <w:jc w:val="both"/>
        <w:rPr>
          <w:rFonts w:ascii="Arial" w:hAnsi="Arial"/>
          <w:bCs/>
          <w:sz w:val="22"/>
          <w:szCs w:val="22"/>
        </w:rPr>
      </w:pPr>
      <w:r w:rsidRPr="00A8693F">
        <w:rPr>
          <w:rFonts w:ascii="Arial" w:hAnsi="Arial"/>
          <w:bCs/>
          <w:sz w:val="22"/>
          <w:szCs w:val="22"/>
        </w:rPr>
        <w:t>V rámci Rumunského předsednictví v Radě EU vznikl dokument zabývající se nákladově efektivními politikami v boji proti AMR</w:t>
      </w:r>
      <w:r w:rsidRPr="00A8693F">
        <w:rPr>
          <w:rStyle w:val="Znakapoznpodarou"/>
          <w:rFonts w:ascii="Arial" w:hAnsi="Arial"/>
          <w:bCs/>
          <w:sz w:val="22"/>
          <w:szCs w:val="22"/>
        </w:rPr>
        <w:footnoteReference w:id="9"/>
      </w:r>
      <w:r w:rsidRPr="00A8693F">
        <w:rPr>
          <w:rFonts w:ascii="Arial" w:hAnsi="Arial"/>
          <w:bCs/>
          <w:sz w:val="22"/>
          <w:szCs w:val="22"/>
        </w:rPr>
        <w:t xml:space="preserve">. </w:t>
      </w:r>
    </w:p>
    <w:p w:rsidR="00F14878" w:rsidRPr="00A8693F" w:rsidRDefault="00F14878" w:rsidP="0092474A">
      <w:pPr>
        <w:pStyle w:val="Odstavecseseznamem"/>
        <w:numPr>
          <w:ilvl w:val="2"/>
          <w:numId w:val="27"/>
        </w:numPr>
        <w:spacing w:before="120" w:after="120" w:line="360" w:lineRule="auto"/>
        <w:contextualSpacing w:val="0"/>
        <w:jc w:val="both"/>
        <w:rPr>
          <w:rFonts w:ascii="Arial" w:hAnsi="Arial"/>
          <w:bCs/>
          <w:sz w:val="22"/>
          <w:szCs w:val="22"/>
        </w:rPr>
      </w:pPr>
      <w:r w:rsidRPr="00A8693F">
        <w:rPr>
          <w:rFonts w:ascii="Arial" w:hAnsi="Arial"/>
          <w:bCs/>
          <w:sz w:val="22"/>
          <w:szCs w:val="22"/>
        </w:rPr>
        <w:t>ČS jsou pravidelně vyzývány k návrhu dílčích oblasti, kterým by se měla skupina dále věnovat.</w:t>
      </w:r>
    </w:p>
    <w:p w:rsidR="00A8693F" w:rsidRPr="00A8693F" w:rsidRDefault="00F14878" w:rsidP="0092474A">
      <w:pPr>
        <w:pStyle w:val="Odstavecseseznamem"/>
        <w:numPr>
          <w:ilvl w:val="1"/>
          <w:numId w:val="27"/>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Novou aktivitou OECD v oblasti veřejného zdraví je </w:t>
      </w:r>
      <w:r w:rsidRPr="00A8693F">
        <w:rPr>
          <w:rFonts w:ascii="Arial" w:hAnsi="Arial"/>
          <w:b/>
          <w:bCs/>
          <w:sz w:val="22"/>
          <w:szCs w:val="22"/>
        </w:rPr>
        <w:t xml:space="preserve">přezkum ČS s názvem „Public </w:t>
      </w:r>
      <w:proofErr w:type="spellStart"/>
      <w:r w:rsidRPr="00A8693F">
        <w:rPr>
          <w:rFonts w:ascii="Arial" w:hAnsi="Arial"/>
          <w:b/>
          <w:bCs/>
          <w:sz w:val="22"/>
          <w:szCs w:val="22"/>
        </w:rPr>
        <w:t>Health</w:t>
      </w:r>
      <w:proofErr w:type="spellEnd"/>
      <w:r w:rsidRPr="00A8693F">
        <w:rPr>
          <w:rFonts w:ascii="Arial" w:hAnsi="Arial"/>
          <w:b/>
          <w:bCs/>
          <w:sz w:val="22"/>
          <w:szCs w:val="22"/>
        </w:rPr>
        <w:t xml:space="preserve"> </w:t>
      </w:r>
      <w:proofErr w:type="spellStart"/>
      <w:r w:rsidRPr="00A8693F">
        <w:rPr>
          <w:rFonts w:ascii="Arial" w:hAnsi="Arial"/>
          <w:b/>
          <w:bCs/>
          <w:sz w:val="22"/>
          <w:szCs w:val="22"/>
        </w:rPr>
        <w:t>Reviews</w:t>
      </w:r>
      <w:proofErr w:type="spellEnd"/>
      <w:r w:rsidRPr="00A8693F">
        <w:rPr>
          <w:rFonts w:ascii="Arial" w:hAnsi="Arial"/>
          <w:b/>
          <w:bCs/>
          <w:sz w:val="22"/>
          <w:szCs w:val="22"/>
        </w:rPr>
        <w:t>“</w:t>
      </w:r>
      <w:r w:rsidRPr="00A8693F">
        <w:rPr>
          <w:rStyle w:val="Znakapoznpodarou"/>
          <w:rFonts w:ascii="Arial" w:hAnsi="Arial"/>
          <w:bCs/>
          <w:sz w:val="22"/>
          <w:szCs w:val="22"/>
        </w:rPr>
        <w:footnoteReference w:id="10"/>
      </w:r>
      <w:r w:rsidRPr="00A8693F">
        <w:rPr>
          <w:rFonts w:ascii="Arial" w:hAnsi="Arial"/>
          <w:bCs/>
          <w:sz w:val="22"/>
          <w:szCs w:val="22"/>
        </w:rPr>
        <w:t>.</w:t>
      </w:r>
      <w:r w:rsidRPr="00A8693F">
        <w:rPr>
          <w:rFonts w:ascii="Arial" w:hAnsi="Arial"/>
          <w:sz w:val="22"/>
          <w:szCs w:val="22"/>
        </w:rPr>
        <w:t xml:space="preserve"> </w:t>
      </w:r>
    </w:p>
    <w:p w:rsidR="00A8693F" w:rsidRPr="00A8693F" w:rsidRDefault="00F14878" w:rsidP="0092474A">
      <w:pPr>
        <w:pStyle w:val="Odstavecseseznamem"/>
        <w:numPr>
          <w:ilvl w:val="2"/>
          <w:numId w:val="27"/>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Dosud se uskutečnil pouze v Chile, Japonsku a v Koreji, a to vždy se zaměřením na nějakou konkrétní oblast (boj proti obezitě, proti alkoholu, primární prevence). </w:t>
      </w:r>
    </w:p>
    <w:p w:rsidR="00F14878" w:rsidRPr="00A8693F" w:rsidRDefault="00F14878" w:rsidP="0092474A">
      <w:pPr>
        <w:pStyle w:val="Odstavecseseznamem"/>
        <w:numPr>
          <w:ilvl w:val="2"/>
          <w:numId w:val="27"/>
        </w:numPr>
        <w:spacing w:before="120" w:after="120" w:line="360" w:lineRule="auto"/>
        <w:contextualSpacing w:val="0"/>
        <w:jc w:val="both"/>
        <w:rPr>
          <w:rFonts w:ascii="Arial" w:hAnsi="Arial"/>
          <w:bCs/>
          <w:sz w:val="22"/>
          <w:szCs w:val="22"/>
        </w:rPr>
      </w:pPr>
      <w:r w:rsidRPr="00A8693F">
        <w:rPr>
          <w:rFonts w:ascii="Arial" w:hAnsi="Arial"/>
          <w:bCs/>
          <w:sz w:val="22"/>
          <w:szCs w:val="22"/>
        </w:rPr>
        <w:t>V letech 2019–2020 dojde k přezkumu Lotyšska a Slovenska. K přezkumu dochází na žádost ČS (přezkum je financován ze strany zkoumané země).</w:t>
      </w:r>
    </w:p>
    <w:p w:rsidR="00F14878" w:rsidRPr="00531E66" w:rsidRDefault="00F14878" w:rsidP="0092474A">
      <w:pPr>
        <w:spacing w:before="120" w:after="120" w:line="360" w:lineRule="auto"/>
        <w:rPr>
          <w:b/>
          <w:bCs/>
        </w:rPr>
      </w:pPr>
      <w:r>
        <w:rPr>
          <w:b/>
          <w:bCs/>
        </w:rPr>
        <w:t>5</w:t>
      </w:r>
      <w:r w:rsidRPr="003E1D3C">
        <w:rPr>
          <w:b/>
          <w:bCs/>
        </w:rPr>
        <w:t>)</w:t>
      </w:r>
      <w:r>
        <w:rPr>
          <w:bCs/>
        </w:rPr>
        <w:t xml:space="preserve"> </w:t>
      </w:r>
      <w:r>
        <w:rPr>
          <w:b/>
          <w:bCs/>
        </w:rPr>
        <w:t>Stárnutí obyvatelstva a dlouhodobá péče</w:t>
      </w:r>
    </w:p>
    <w:p w:rsidR="00A8693F" w:rsidRPr="00A8693F" w:rsidRDefault="00F14878" w:rsidP="0092474A">
      <w:pPr>
        <w:pStyle w:val="Odstavecseseznamem"/>
        <w:numPr>
          <w:ilvl w:val="0"/>
          <w:numId w:val="29"/>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Předmětem zájmu OECD je také </w:t>
      </w:r>
      <w:r w:rsidRPr="00A8693F">
        <w:rPr>
          <w:rFonts w:ascii="Arial" w:hAnsi="Arial"/>
          <w:b/>
          <w:bCs/>
          <w:sz w:val="22"/>
          <w:szCs w:val="22"/>
        </w:rPr>
        <w:t>transformace zdravotního systému s ohledem na stárnutí obyvatelstva</w:t>
      </w:r>
      <w:r w:rsidRPr="00A8693F">
        <w:rPr>
          <w:rFonts w:ascii="Arial" w:hAnsi="Arial"/>
          <w:bCs/>
          <w:sz w:val="22"/>
          <w:szCs w:val="22"/>
        </w:rPr>
        <w:t xml:space="preserve">, a to i ve vztahu k sociálně-zdravotnímu pomezí. </w:t>
      </w:r>
    </w:p>
    <w:p w:rsidR="00A8693F" w:rsidRPr="00A8693F" w:rsidRDefault="00F14878" w:rsidP="0092474A">
      <w:pPr>
        <w:pStyle w:val="Odstavecseseznamem"/>
        <w:numPr>
          <w:ilvl w:val="1"/>
          <w:numId w:val="29"/>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HC se zaměřil na poskytování dlouhodobé péče, resp. příklady dobré praxe, a to včetně sociální ochrany. Projekt však končí v tomto roce, jeho výstupem bude publikace. </w:t>
      </w:r>
    </w:p>
    <w:p w:rsidR="00A8693F" w:rsidRPr="00A8693F" w:rsidRDefault="00F14878" w:rsidP="0092474A">
      <w:pPr>
        <w:pStyle w:val="Odstavecseseznamem"/>
        <w:numPr>
          <w:ilvl w:val="0"/>
          <w:numId w:val="29"/>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Klíčovým tématem je nyní </w:t>
      </w:r>
      <w:r w:rsidRPr="00A8693F">
        <w:rPr>
          <w:rFonts w:ascii="Arial" w:hAnsi="Arial"/>
          <w:b/>
          <w:bCs/>
          <w:sz w:val="22"/>
          <w:szCs w:val="22"/>
        </w:rPr>
        <w:t>vzdělávání pracovníků</w:t>
      </w:r>
      <w:r w:rsidRPr="00A8693F">
        <w:rPr>
          <w:rFonts w:ascii="Arial" w:hAnsi="Arial"/>
          <w:bCs/>
          <w:sz w:val="22"/>
          <w:szCs w:val="22"/>
        </w:rPr>
        <w:t xml:space="preserve">. Od roku 2017 se HC zaměřuje na </w:t>
      </w:r>
      <w:r w:rsidRPr="00A8693F">
        <w:rPr>
          <w:rFonts w:ascii="Arial" w:hAnsi="Arial"/>
          <w:b/>
          <w:bCs/>
          <w:sz w:val="22"/>
          <w:szCs w:val="22"/>
        </w:rPr>
        <w:t>lepší pochopení pracovní síly v oblasti dlouhodobé péče v zemích OECD</w:t>
      </w:r>
      <w:r w:rsidRPr="00A8693F">
        <w:rPr>
          <w:rFonts w:ascii="Arial" w:hAnsi="Arial"/>
          <w:bCs/>
          <w:sz w:val="22"/>
          <w:szCs w:val="22"/>
        </w:rPr>
        <w:t xml:space="preserve">. </w:t>
      </w:r>
    </w:p>
    <w:p w:rsidR="00F14878" w:rsidRPr="00A8693F" w:rsidRDefault="00F14878" w:rsidP="0092474A">
      <w:pPr>
        <w:pStyle w:val="Odstavecseseznamem"/>
        <w:numPr>
          <w:ilvl w:val="1"/>
          <w:numId w:val="29"/>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Projekt bude opět zakončen publikací. MZ se v obou případech ve spolupráci s MPSV zapojilo vyplněním dotazníků (ÚZIS dále poskytoval data k této problematice). </w:t>
      </w:r>
    </w:p>
    <w:p w:rsidR="00A8693F" w:rsidRPr="00A8693F" w:rsidRDefault="00F14878" w:rsidP="0092474A">
      <w:pPr>
        <w:pStyle w:val="Odstavecseseznamem"/>
        <w:numPr>
          <w:ilvl w:val="0"/>
          <w:numId w:val="29"/>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Pro ilustraci </w:t>
      </w:r>
      <w:r w:rsidR="00A8693F" w:rsidRPr="00A8693F">
        <w:rPr>
          <w:rFonts w:ascii="Arial" w:hAnsi="Arial"/>
          <w:bCs/>
          <w:sz w:val="22"/>
          <w:szCs w:val="22"/>
        </w:rPr>
        <w:t>lze zmínit</w:t>
      </w:r>
      <w:r w:rsidRPr="00A8693F">
        <w:rPr>
          <w:rFonts w:ascii="Arial" w:hAnsi="Arial"/>
          <w:bCs/>
          <w:sz w:val="22"/>
          <w:szCs w:val="22"/>
        </w:rPr>
        <w:t xml:space="preserve"> již ukončený projekt, kterému OECD přikládala velkou váhu, konkrétně se jednalo o projekt zaměřený na demenci</w:t>
      </w:r>
      <w:r w:rsidRPr="00A8693F">
        <w:rPr>
          <w:rStyle w:val="Znakapoznpodarou"/>
          <w:rFonts w:ascii="Arial" w:hAnsi="Arial"/>
          <w:bCs/>
          <w:sz w:val="22"/>
          <w:szCs w:val="22"/>
        </w:rPr>
        <w:footnoteReference w:id="11"/>
      </w:r>
      <w:r w:rsidRPr="00A8693F">
        <w:rPr>
          <w:rFonts w:ascii="Arial" w:hAnsi="Arial"/>
          <w:bCs/>
          <w:sz w:val="22"/>
          <w:szCs w:val="22"/>
        </w:rPr>
        <w:t xml:space="preserve">. </w:t>
      </w:r>
    </w:p>
    <w:p w:rsidR="00A8693F" w:rsidRPr="00A8693F" w:rsidRDefault="00F14878" w:rsidP="0092474A">
      <w:pPr>
        <w:pStyle w:val="Odstavecseseznamem"/>
        <w:numPr>
          <w:ilvl w:val="1"/>
          <w:numId w:val="29"/>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Projekt byl zahájen v roce 2015 a ukončen v polovině roku 2018 a ČR na projektu aktivně participovala (zejména ÚZIS). </w:t>
      </w:r>
    </w:p>
    <w:p w:rsidR="00F14878" w:rsidRPr="00A8693F" w:rsidRDefault="00F14878" w:rsidP="0092474A">
      <w:pPr>
        <w:pStyle w:val="Odstavecseseznamem"/>
        <w:numPr>
          <w:ilvl w:val="1"/>
          <w:numId w:val="29"/>
        </w:numPr>
        <w:spacing w:before="120" w:after="120" w:line="360" w:lineRule="auto"/>
        <w:contextualSpacing w:val="0"/>
        <w:jc w:val="both"/>
        <w:rPr>
          <w:rFonts w:ascii="Arial" w:hAnsi="Arial"/>
          <w:bCs/>
          <w:sz w:val="22"/>
          <w:szCs w:val="22"/>
        </w:rPr>
      </w:pPr>
      <w:r w:rsidRPr="00A8693F">
        <w:rPr>
          <w:rFonts w:ascii="Arial" w:hAnsi="Arial"/>
          <w:bCs/>
          <w:sz w:val="22"/>
          <w:szCs w:val="22"/>
        </w:rPr>
        <w:t>Hlavním cílem bylo porovnávání léčby a péče o pacienty s demencí a stanovení odhadů zátěže onemocnění demencí (diagnostikovaných a nediagnostikovaných) v rámci zemí OECD.</w:t>
      </w:r>
    </w:p>
    <w:p w:rsidR="00F14878" w:rsidRPr="00531E66" w:rsidRDefault="00F14878" w:rsidP="0092474A">
      <w:pPr>
        <w:spacing w:before="120" w:after="120" w:line="360" w:lineRule="auto"/>
        <w:rPr>
          <w:b/>
          <w:bCs/>
        </w:rPr>
      </w:pPr>
      <w:r>
        <w:rPr>
          <w:b/>
          <w:bCs/>
        </w:rPr>
        <w:lastRenderedPageBreak/>
        <w:t>6</w:t>
      </w:r>
      <w:r w:rsidRPr="003E1D3C">
        <w:rPr>
          <w:b/>
          <w:bCs/>
        </w:rPr>
        <w:t>)</w:t>
      </w:r>
      <w:r>
        <w:rPr>
          <w:bCs/>
        </w:rPr>
        <w:t xml:space="preserve"> </w:t>
      </w:r>
      <w:r>
        <w:rPr>
          <w:b/>
          <w:bCs/>
        </w:rPr>
        <w:t>Duševní zdraví</w:t>
      </w:r>
    </w:p>
    <w:p w:rsidR="00A8693F" w:rsidRPr="00A8693F" w:rsidRDefault="00F14878" w:rsidP="0092474A">
      <w:pPr>
        <w:pStyle w:val="Odstavecseseznamem"/>
        <w:numPr>
          <w:ilvl w:val="0"/>
          <w:numId w:val="30"/>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Předmětem zájmu OECD je vlivem setkání ministrů v roce 2017 také duševní zdraví. V roce 2018 byl vytvořen </w:t>
      </w:r>
      <w:r w:rsidRPr="00A8693F">
        <w:rPr>
          <w:rFonts w:ascii="Arial" w:hAnsi="Arial"/>
          <w:b/>
          <w:bCs/>
          <w:sz w:val="22"/>
          <w:szCs w:val="22"/>
        </w:rPr>
        <w:t xml:space="preserve">OECD </w:t>
      </w:r>
      <w:proofErr w:type="spellStart"/>
      <w:r w:rsidRPr="00A8693F">
        <w:rPr>
          <w:rFonts w:ascii="Arial" w:hAnsi="Arial"/>
          <w:b/>
          <w:bCs/>
          <w:sz w:val="22"/>
          <w:szCs w:val="22"/>
        </w:rPr>
        <w:t>Mental</w:t>
      </w:r>
      <w:proofErr w:type="spellEnd"/>
      <w:r w:rsidRPr="00A8693F">
        <w:rPr>
          <w:rFonts w:ascii="Arial" w:hAnsi="Arial"/>
          <w:b/>
          <w:bCs/>
          <w:sz w:val="22"/>
          <w:szCs w:val="22"/>
        </w:rPr>
        <w:t xml:space="preserve"> </w:t>
      </w:r>
      <w:proofErr w:type="spellStart"/>
      <w:r w:rsidRPr="00A8693F">
        <w:rPr>
          <w:rFonts w:ascii="Arial" w:hAnsi="Arial"/>
          <w:b/>
          <w:bCs/>
          <w:sz w:val="22"/>
          <w:szCs w:val="22"/>
        </w:rPr>
        <w:t>Health</w:t>
      </w:r>
      <w:proofErr w:type="spellEnd"/>
      <w:r w:rsidRPr="00A8693F">
        <w:rPr>
          <w:rFonts w:ascii="Arial" w:hAnsi="Arial"/>
          <w:b/>
          <w:bCs/>
          <w:sz w:val="22"/>
          <w:szCs w:val="22"/>
        </w:rPr>
        <w:t xml:space="preserve"> Performance Framework</w:t>
      </w:r>
      <w:r w:rsidRPr="00A8693F">
        <w:rPr>
          <w:rStyle w:val="Znakapoznpodarou"/>
          <w:rFonts w:ascii="Arial" w:hAnsi="Arial"/>
          <w:bCs/>
          <w:sz w:val="22"/>
          <w:szCs w:val="22"/>
        </w:rPr>
        <w:footnoteReference w:id="12"/>
      </w:r>
      <w:r w:rsidRPr="00A8693F">
        <w:rPr>
          <w:rFonts w:ascii="Arial" w:hAnsi="Arial"/>
          <w:bCs/>
          <w:sz w:val="22"/>
          <w:szCs w:val="22"/>
        </w:rPr>
        <w:t xml:space="preserve">. </w:t>
      </w:r>
    </w:p>
    <w:p w:rsidR="00A8693F" w:rsidRPr="00A8693F" w:rsidRDefault="00F14878" w:rsidP="0092474A">
      <w:pPr>
        <w:pStyle w:val="Odstavecseseznamem"/>
        <w:numPr>
          <w:ilvl w:val="1"/>
          <w:numId w:val="30"/>
        </w:numPr>
        <w:spacing w:before="120" w:after="120" w:line="360" w:lineRule="auto"/>
        <w:contextualSpacing w:val="0"/>
        <w:jc w:val="both"/>
        <w:rPr>
          <w:rFonts w:ascii="Arial" w:hAnsi="Arial"/>
          <w:bCs/>
          <w:sz w:val="22"/>
          <w:szCs w:val="22"/>
        </w:rPr>
      </w:pPr>
      <w:r w:rsidRPr="00A8693F">
        <w:rPr>
          <w:rFonts w:ascii="Arial" w:hAnsi="Arial"/>
          <w:bCs/>
          <w:sz w:val="22"/>
          <w:szCs w:val="22"/>
        </w:rPr>
        <w:t>Úvodního jednání, které stanovilo základní zaměření a pilíře projektu, se účastnila za ČR paní D. Protopopová.</w:t>
      </w:r>
      <w:r w:rsidRPr="00A8693F">
        <w:rPr>
          <w:rFonts w:ascii="Arial" w:hAnsi="Arial"/>
          <w:sz w:val="22"/>
          <w:szCs w:val="22"/>
        </w:rPr>
        <w:t xml:space="preserve"> </w:t>
      </w:r>
    </w:p>
    <w:p w:rsidR="00A8693F" w:rsidRPr="00A8693F" w:rsidRDefault="00F14878" w:rsidP="0092474A">
      <w:pPr>
        <w:pStyle w:val="Odstavecseseznamem"/>
        <w:numPr>
          <w:ilvl w:val="1"/>
          <w:numId w:val="30"/>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Ve spolupráci s ČS dojde ke vzniku </w:t>
      </w:r>
      <w:proofErr w:type="spellStart"/>
      <w:r w:rsidRPr="00A8693F">
        <w:rPr>
          <w:rFonts w:ascii="Arial" w:hAnsi="Arial"/>
          <w:bCs/>
          <w:sz w:val="22"/>
          <w:szCs w:val="22"/>
        </w:rPr>
        <w:t>benchmarku</w:t>
      </w:r>
      <w:proofErr w:type="spellEnd"/>
      <w:r w:rsidRPr="00A8693F">
        <w:rPr>
          <w:rFonts w:ascii="Arial" w:hAnsi="Arial"/>
          <w:bCs/>
          <w:sz w:val="22"/>
          <w:szCs w:val="22"/>
        </w:rPr>
        <w:t xml:space="preserve"> OECD pro srovnání výkonnosti v oblasti duševního zdraví. Nyní dochází k vývoji rámce výkonnosti duševního zdraví OECD a shromažďování ukazatelů pro měření výkonnosti. Prostřednictvím uvedeného rámce se následně budou systematicky a dle daných ukazatelů mapovat politiky ČS. </w:t>
      </w:r>
    </w:p>
    <w:p w:rsidR="00F14878" w:rsidRPr="00A8693F" w:rsidRDefault="00F14878" w:rsidP="0092474A">
      <w:pPr>
        <w:pStyle w:val="Odstavecseseznamem"/>
        <w:numPr>
          <w:ilvl w:val="1"/>
          <w:numId w:val="30"/>
        </w:numPr>
        <w:spacing w:before="120" w:after="120" w:line="360" w:lineRule="auto"/>
        <w:contextualSpacing w:val="0"/>
        <w:jc w:val="both"/>
        <w:rPr>
          <w:rFonts w:ascii="Arial" w:hAnsi="Arial"/>
          <w:bCs/>
          <w:sz w:val="22"/>
          <w:szCs w:val="22"/>
        </w:rPr>
      </w:pPr>
      <w:r w:rsidRPr="00A8693F">
        <w:rPr>
          <w:rFonts w:ascii="Arial" w:hAnsi="Arial"/>
          <w:bCs/>
          <w:sz w:val="22"/>
          <w:szCs w:val="22"/>
        </w:rPr>
        <w:t>Rámec spolu s </w:t>
      </w:r>
      <w:proofErr w:type="spellStart"/>
      <w:r w:rsidRPr="00A8693F">
        <w:rPr>
          <w:rFonts w:ascii="Arial" w:hAnsi="Arial"/>
          <w:bCs/>
          <w:sz w:val="22"/>
          <w:szCs w:val="22"/>
        </w:rPr>
        <w:t>benchmarkem</w:t>
      </w:r>
      <w:proofErr w:type="spellEnd"/>
      <w:r w:rsidRPr="00A8693F">
        <w:rPr>
          <w:rFonts w:ascii="Arial" w:hAnsi="Arial"/>
          <w:bCs/>
          <w:sz w:val="22"/>
          <w:szCs w:val="22"/>
        </w:rPr>
        <w:t xml:space="preserve"> by měl být hotový v polovině roku 2020. ČR se podílí vyplněním dotazníků.</w:t>
      </w:r>
    </w:p>
    <w:p w:rsidR="00A8693F" w:rsidRPr="00A8693F" w:rsidRDefault="00F14878" w:rsidP="0092474A">
      <w:pPr>
        <w:pStyle w:val="Odstavecseseznamem"/>
        <w:numPr>
          <w:ilvl w:val="0"/>
          <w:numId w:val="30"/>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Rada OECD k tomuto tématu schválila v roce 2015 </w:t>
      </w:r>
      <w:r w:rsidRPr="00A8693F">
        <w:rPr>
          <w:rFonts w:ascii="Arial" w:hAnsi="Arial"/>
          <w:b/>
          <w:bCs/>
          <w:sz w:val="22"/>
          <w:szCs w:val="22"/>
        </w:rPr>
        <w:t>doporučení k integrovanému přístupu k duševnímu zdraví, dovednostem a práci</w:t>
      </w:r>
      <w:r w:rsidRPr="00A8693F">
        <w:rPr>
          <w:rFonts w:ascii="Arial" w:hAnsi="Arial"/>
          <w:bCs/>
          <w:sz w:val="22"/>
          <w:szCs w:val="22"/>
        </w:rPr>
        <w:t xml:space="preserve">. </w:t>
      </w:r>
    </w:p>
    <w:p w:rsidR="00A8693F" w:rsidRPr="00A8693F" w:rsidRDefault="00F14878" w:rsidP="0092474A">
      <w:pPr>
        <w:pStyle w:val="Odstavecseseznamem"/>
        <w:numPr>
          <w:ilvl w:val="1"/>
          <w:numId w:val="30"/>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MZ ve spolupráci s MŠMT a MPSV na žádost Sekretariátu vyhodnocuje jeho implementaci v ČR. </w:t>
      </w:r>
    </w:p>
    <w:p w:rsidR="00F14878" w:rsidRPr="00A8693F" w:rsidRDefault="00F14878" w:rsidP="0092474A">
      <w:pPr>
        <w:pStyle w:val="Odstavecseseznamem"/>
        <w:numPr>
          <w:ilvl w:val="1"/>
          <w:numId w:val="30"/>
        </w:numPr>
        <w:spacing w:before="120" w:after="120" w:line="360" w:lineRule="auto"/>
        <w:contextualSpacing w:val="0"/>
        <w:jc w:val="both"/>
        <w:rPr>
          <w:bCs/>
        </w:rPr>
      </w:pPr>
      <w:r w:rsidRPr="00A8693F">
        <w:rPr>
          <w:rFonts w:ascii="Arial" w:hAnsi="Arial"/>
          <w:bCs/>
          <w:sz w:val="22"/>
          <w:szCs w:val="22"/>
        </w:rPr>
        <w:t>Výstupy z dotazníku budou využity jako podklad pro konferenci o osvědčených postupech, která bude uspořádána ve 2. čtvrtletí 2020, a pro nadcházející monitorovací zprávu o implementaci Doporučení Rady OECD v roce 2021.</w:t>
      </w:r>
    </w:p>
    <w:p w:rsidR="00F14878" w:rsidRDefault="00F14878" w:rsidP="0092474A">
      <w:pPr>
        <w:spacing w:before="120" w:after="120" w:line="360" w:lineRule="auto"/>
        <w:rPr>
          <w:b/>
          <w:bCs/>
        </w:rPr>
      </w:pPr>
      <w:r>
        <w:rPr>
          <w:b/>
          <w:bCs/>
        </w:rPr>
        <w:t>7)</w:t>
      </w:r>
      <w:r>
        <w:rPr>
          <w:bCs/>
        </w:rPr>
        <w:t xml:space="preserve"> </w:t>
      </w:r>
      <w:r>
        <w:rPr>
          <w:b/>
          <w:bCs/>
        </w:rPr>
        <w:t>Farmaceutika a nové technologie</w:t>
      </w:r>
    </w:p>
    <w:p w:rsidR="00A8693F" w:rsidRPr="00A8693F" w:rsidRDefault="00F14878" w:rsidP="0092474A">
      <w:pPr>
        <w:pStyle w:val="Odstavecseseznamem"/>
        <w:numPr>
          <w:ilvl w:val="0"/>
          <w:numId w:val="31"/>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Téma, které je předmětem zájmu Expert Group on </w:t>
      </w:r>
      <w:proofErr w:type="spellStart"/>
      <w:r w:rsidRPr="00A8693F">
        <w:rPr>
          <w:rFonts w:ascii="Arial" w:hAnsi="Arial"/>
          <w:bCs/>
          <w:sz w:val="22"/>
          <w:szCs w:val="22"/>
        </w:rPr>
        <w:t>Pharmaceuticals</w:t>
      </w:r>
      <w:proofErr w:type="spellEnd"/>
      <w:r w:rsidRPr="00A8693F">
        <w:rPr>
          <w:rFonts w:ascii="Arial" w:hAnsi="Arial"/>
          <w:bCs/>
          <w:sz w:val="22"/>
          <w:szCs w:val="22"/>
        </w:rPr>
        <w:t xml:space="preserve"> and </w:t>
      </w:r>
      <w:proofErr w:type="spellStart"/>
      <w:r w:rsidRPr="00A8693F">
        <w:rPr>
          <w:rFonts w:ascii="Arial" w:hAnsi="Arial"/>
          <w:bCs/>
          <w:sz w:val="22"/>
          <w:szCs w:val="22"/>
        </w:rPr>
        <w:t>Medical</w:t>
      </w:r>
      <w:proofErr w:type="spellEnd"/>
      <w:r w:rsidRPr="00A8693F">
        <w:rPr>
          <w:rFonts w:ascii="Arial" w:hAnsi="Arial"/>
          <w:bCs/>
          <w:sz w:val="22"/>
          <w:szCs w:val="22"/>
        </w:rPr>
        <w:t xml:space="preserve"> </w:t>
      </w:r>
      <w:proofErr w:type="spellStart"/>
      <w:r w:rsidRPr="00A8693F">
        <w:rPr>
          <w:rFonts w:ascii="Arial" w:hAnsi="Arial"/>
          <w:bCs/>
          <w:sz w:val="22"/>
          <w:szCs w:val="22"/>
        </w:rPr>
        <w:t>Devices</w:t>
      </w:r>
      <w:proofErr w:type="spellEnd"/>
      <w:r w:rsidRPr="00A8693F">
        <w:rPr>
          <w:rFonts w:ascii="Arial" w:hAnsi="Arial"/>
          <w:bCs/>
          <w:sz w:val="22"/>
          <w:szCs w:val="22"/>
        </w:rPr>
        <w:t xml:space="preserve">. </w:t>
      </w:r>
    </w:p>
    <w:p w:rsidR="00A8693F" w:rsidRPr="00A8693F" w:rsidRDefault="00F14878" w:rsidP="0092474A">
      <w:pPr>
        <w:pStyle w:val="Odstavecseseznamem"/>
        <w:numPr>
          <w:ilvl w:val="0"/>
          <w:numId w:val="31"/>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Aktivity se dotýkají zejména </w:t>
      </w:r>
      <w:r w:rsidRPr="00A8693F">
        <w:rPr>
          <w:rFonts w:ascii="Arial" w:hAnsi="Arial"/>
          <w:b/>
          <w:bCs/>
          <w:sz w:val="22"/>
          <w:szCs w:val="22"/>
        </w:rPr>
        <w:t>srovnáv</w:t>
      </w:r>
      <w:r w:rsidR="00511CAA">
        <w:rPr>
          <w:rFonts w:ascii="Arial" w:hAnsi="Arial"/>
          <w:b/>
          <w:bCs/>
          <w:sz w:val="22"/>
          <w:szCs w:val="22"/>
        </w:rPr>
        <w:t>á</w:t>
      </w:r>
      <w:r w:rsidRPr="00A8693F">
        <w:rPr>
          <w:rFonts w:ascii="Arial" w:hAnsi="Arial"/>
          <w:b/>
          <w:bCs/>
          <w:sz w:val="22"/>
          <w:szCs w:val="22"/>
        </w:rPr>
        <w:t>ní cenových politik v rámci OECD</w:t>
      </w:r>
      <w:r w:rsidRPr="00A8693F">
        <w:rPr>
          <w:rFonts w:ascii="Arial" w:hAnsi="Arial"/>
          <w:bCs/>
          <w:sz w:val="22"/>
          <w:szCs w:val="22"/>
        </w:rPr>
        <w:t xml:space="preserve">, odhadování výdajů za farmaceutika a předvídání dynamiky trhu. </w:t>
      </w:r>
    </w:p>
    <w:p w:rsidR="00F14878" w:rsidRPr="00A8693F" w:rsidRDefault="00F14878" w:rsidP="0092474A">
      <w:pPr>
        <w:pStyle w:val="Odstavecseseznamem"/>
        <w:numPr>
          <w:ilvl w:val="2"/>
          <w:numId w:val="35"/>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V tuto chvíli existují hned dva projekty zaměřené na zkvalitnění sběru dat, které se týkají výdajů na léčiva a zdravotnické prostředky. OECD k těmto projektům připravila v říjnu </w:t>
      </w:r>
      <w:r w:rsidR="0092474A">
        <w:rPr>
          <w:rFonts w:ascii="Arial" w:hAnsi="Arial"/>
          <w:bCs/>
          <w:sz w:val="22"/>
          <w:szCs w:val="22"/>
        </w:rPr>
        <w:t>2019</w:t>
      </w:r>
      <w:r w:rsidRPr="00A8693F">
        <w:rPr>
          <w:rFonts w:ascii="Arial" w:hAnsi="Arial"/>
          <w:bCs/>
          <w:sz w:val="22"/>
          <w:szCs w:val="22"/>
        </w:rPr>
        <w:t xml:space="preserve"> workshop, kterého se </w:t>
      </w:r>
      <w:r w:rsidR="00A8693F" w:rsidRPr="00A8693F">
        <w:rPr>
          <w:rFonts w:ascii="Arial" w:hAnsi="Arial"/>
          <w:bCs/>
          <w:sz w:val="22"/>
          <w:szCs w:val="22"/>
        </w:rPr>
        <w:t>ČR účastnila</w:t>
      </w:r>
      <w:r w:rsidR="00511CAA">
        <w:rPr>
          <w:rFonts w:ascii="Arial" w:hAnsi="Arial"/>
          <w:bCs/>
          <w:sz w:val="22"/>
          <w:szCs w:val="22"/>
        </w:rPr>
        <w:t>.</w:t>
      </w:r>
      <w:r w:rsidRPr="00A8693F">
        <w:rPr>
          <w:rFonts w:ascii="Arial" w:hAnsi="Arial"/>
          <w:bCs/>
          <w:sz w:val="22"/>
          <w:szCs w:val="22"/>
        </w:rPr>
        <w:t xml:space="preserve"> </w:t>
      </w:r>
    </w:p>
    <w:p w:rsidR="00A8693F" w:rsidRPr="00A8693F" w:rsidRDefault="00F14878" w:rsidP="0092474A">
      <w:pPr>
        <w:pStyle w:val="Odstavecseseznamem"/>
        <w:numPr>
          <w:ilvl w:val="1"/>
          <w:numId w:val="31"/>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Skupina se zabývá celou řadou témat, jako je racionální užívání léčiv, vstup inovativních léčiv na trh (byla připravena publikace, zaměřeno i specificky, např. téma vstupu nákladných onkologických léků), výzkum a vývoj, a další. </w:t>
      </w:r>
    </w:p>
    <w:p w:rsidR="00A8693F" w:rsidRPr="00A8693F" w:rsidRDefault="00F14878" w:rsidP="0092474A">
      <w:pPr>
        <w:pStyle w:val="Odstavecseseznamem"/>
        <w:numPr>
          <w:ilvl w:val="2"/>
          <w:numId w:val="33"/>
        </w:numPr>
        <w:spacing w:before="120" w:after="120" w:line="360" w:lineRule="auto"/>
        <w:contextualSpacing w:val="0"/>
        <w:jc w:val="both"/>
        <w:rPr>
          <w:rFonts w:ascii="Arial" w:hAnsi="Arial"/>
          <w:bCs/>
          <w:sz w:val="22"/>
          <w:szCs w:val="22"/>
        </w:rPr>
      </w:pPr>
      <w:r w:rsidRPr="00A8693F">
        <w:rPr>
          <w:rFonts w:ascii="Arial" w:hAnsi="Arial"/>
          <w:bCs/>
          <w:sz w:val="22"/>
          <w:szCs w:val="22"/>
        </w:rPr>
        <w:lastRenderedPageBreak/>
        <w:t xml:space="preserve">ČR je v této skupině aktivní a např. poskytla informace o projektu o řízeném vstupu léčivých přípravků. </w:t>
      </w:r>
    </w:p>
    <w:p w:rsidR="00A8693F" w:rsidRPr="00A8693F" w:rsidRDefault="00F14878" w:rsidP="0092474A">
      <w:pPr>
        <w:pStyle w:val="Odstavecseseznamem"/>
        <w:numPr>
          <w:ilvl w:val="1"/>
          <w:numId w:val="31"/>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V současné době se připravují nové indikátory týkající se bezpečného předepisování. </w:t>
      </w:r>
    </w:p>
    <w:p w:rsidR="00A8693F" w:rsidRPr="00A8693F" w:rsidRDefault="00F14878" w:rsidP="0092474A">
      <w:pPr>
        <w:pStyle w:val="Odstavecseseznamem"/>
        <w:numPr>
          <w:ilvl w:val="1"/>
          <w:numId w:val="31"/>
        </w:numPr>
        <w:spacing w:before="120" w:after="120" w:line="360" w:lineRule="auto"/>
        <w:contextualSpacing w:val="0"/>
        <w:jc w:val="both"/>
        <w:rPr>
          <w:rFonts w:ascii="Arial" w:hAnsi="Arial"/>
          <w:bCs/>
          <w:sz w:val="22"/>
          <w:szCs w:val="22"/>
        </w:rPr>
      </w:pPr>
      <w:r w:rsidRPr="00A8693F">
        <w:rPr>
          <w:rFonts w:ascii="Arial" w:hAnsi="Arial"/>
          <w:bCs/>
          <w:sz w:val="22"/>
          <w:szCs w:val="22"/>
        </w:rPr>
        <w:t>V začátcích je také projekt zaměřený na genetické testování.</w:t>
      </w:r>
      <w:r w:rsidRPr="00A8693F">
        <w:rPr>
          <w:rFonts w:ascii="Arial" w:hAnsi="Arial"/>
          <w:sz w:val="22"/>
          <w:szCs w:val="22"/>
        </w:rPr>
        <w:t xml:space="preserve"> </w:t>
      </w:r>
    </w:p>
    <w:p w:rsidR="00A8693F" w:rsidRPr="00A8693F" w:rsidRDefault="00F14878" w:rsidP="0092474A">
      <w:pPr>
        <w:pStyle w:val="Odstavecseseznamem"/>
        <w:numPr>
          <w:ilvl w:val="2"/>
          <w:numId w:val="32"/>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Projekt má za cíl popsat problematiku genetického testování v zemích OECD (dostupnost, hrazení atd.) se zaměřením na genetické testy. </w:t>
      </w:r>
    </w:p>
    <w:p w:rsidR="00F14878" w:rsidRPr="00A8693F" w:rsidRDefault="00F14878" w:rsidP="0092474A">
      <w:pPr>
        <w:pStyle w:val="Odstavecseseznamem"/>
        <w:numPr>
          <w:ilvl w:val="2"/>
          <w:numId w:val="32"/>
        </w:numPr>
        <w:spacing w:before="120" w:after="120" w:line="360" w:lineRule="auto"/>
        <w:contextualSpacing w:val="0"/>
        <w:jc w:val="both"/>
        <w:rPr>
          <w:rFonts w:ascii="Arial" w:hAnsi="Arial"/>
          <w:bCs/>
          <w:sz w:val="22"/>
          <w:szCs w:val="22"/>
        </w:rPr>
      </w:pPr>
      <w:r w:rsidRPr="00A8693F">
        <w:rPr>
          <w:rFonts w:ascii="Arial" w:hAnsi="Arial"/>
          <w:bCs/>
          <w:sz w:val="22"/>
          <w:szCs w:val="22"/>
        </w:rPr>
        <w:t>ČR nominovala pana M. Macka (2. LF UK, FN Motol). Dle vyjádření Sekretariátu je však projekt pozastaven, dokud nebudou na projekt alokovány potřebné finance.</w:t>
      </w:r>
    </w:p>
    <w:p w:rsidR="00F14878" w:rsidRDefault="00F14878" w:rsidP="0092474A">
      <w:pPr>
        <w:spacing w:before="120" w:after="120" w:line="360" w:lineRule="auto"/>
        <w:rPr>
          <w:b/>
          <w:bCs/>
        </w:rPr>
      </w:pPr>
      <w:r>
        <w:rPr>
          <w:b/>
          <w:bCs/>
        </w:rPr>
        <w:t>8)</w:t>
      </w:r>
      <w:r>
        <w:rPr>
          <w:bCs/>
        </w:rPr>
        <w:t xml:space="preserve"> </w:t>
      </w:r>
      <w:r>
        <w:rPr>
          <w:b/>
          <w:bCs/>
        </w:rPr>
        <w:t>Pracovní síly ve zdravotnictví</w:t>
      </w:r>
    </w:p>
    <w:p w:rsidR="00A8693F" w:rsidRPr="00A8693F" w:rsidRDefault="00F14878" w:rsidP="0092474A">
      <w:pPr>
        <w:pStyle w:val="Odstavecseseznamem"/>
        <w:numPr>
          <w:ilvl w:val="0"/>
          <w:numId w:val="36"/>
        </w:numPr>
        <w:spacing w:before="120" w:after="120" w:line="360" w:lineRule="auto"/>
        <w:contextualSpacing w:val="0"/>
        <w:jc w:val="both"/>
        <w:rPr>
          <w:rFonts w:ascii="Arial" w:hAnsi="Arial"/>
          <w:bCs/>
          <w:sz w:val="22"/>
          <w:szCs w:val="22"/>
        </w:rPr>
      </w:pPr>
      <w:r w:rsidRPr="00A8693F">
        <w:rPr>
          <w:rFonts w:ascii="Arial" w:hAnsi="Arial"/>
          <w:bCs/>
          <w:sz w:val="22"/>
          <w:szCs w:val="22"/>
        </w:rPr>
        <w:t xml:space="preserve">Předmětem zájmu je </w:t>
      </w:r>
      <w:r w:rsidRPr="00A8693F">
        <w:rPr>
          <w:rFonts w:ascii="Arial" w:hAnsi="Arial"/>
          <w:b/>
          <w:bCs/>
          <w:sz w:val="22"/>
          <w:szCs w:val="22"/>
        </w:rPr>
        <w:t>naplnění budoucích potřeb pracovní síly ve zdravotnictví</w:t>
      </w:r>
      <w:r w:rsidRPr="00A8693F">
        <w:rPr>
          <w:rFonts w:ascii="Arial" w:hAnsi="Arial"/>
          <w:bCs/>
          <w:sz w:val="22"/>
          <w:szCs w:val="22"/>
        </w:rPr>
        <w:t xml:space="preserve"> (např. otázka potřeby nových dovedností, je provázáno zejména s tématem dlouhodobé péč</w:t>
      </w:r>
      <w:r w:rsidR="0090059D">
        <w:rPr>
          <w:rFonts w:ascii="Arial" w:hAnsi="Arial"/>
          <w:bCs/>
          <w:sz w:val="22"/>
          <w:szCs w:val="22"/>
        </w:rPr>
        <w:t>e</w:t>
      </w:r>
      <w:r w:rsidRPr="00A8693F">
        <w:rPr>
          <w:rFonts w:ascii="Arial" w:hAnsi="Arial"/>
          <w:bCs/>
          <w:sz w:val="22"/>
          <w:szCs w:val="22"/>
        </w:rPr>
        <w:t>)</w:t>
      </w:r>
      <w:r w:rsidR="00A8693F" w:rsidRPr="00A8693F">
        <w:rPr>
          <w:rFonts w:ascii="Arial" w:hAnsi="Arial"/>
          <w:bCs/>
          <w:sz w:val="22"/>
          <w:szCs w:val="22"/>
        </w:rPr>
        <w:t>.</w:t>
      </w:r>
      <w:r w:rsidRPr="00A8693F">
        <w:rPr>
          <w:rFonts w:ascii="Arial" w:hAnsi="Arial"/>
          <w:sz w:val="22"/>
          <w:szCs w:val="22"/>
        </w:rPr>
        <w:t xml:space="preserve"> </w:t>
      </w:r>
    </w:p>
    <w:p w:rsidR="00A8693F" w:rsidRPr="00A8693F" w:rsidRDefault="00F14878" w:rsidP="0092474A">
      <w:pPr>
        <w:pStyle w:val="Odstavecseseznamem"/>
        <w:numPr>
          <w:ilvl w:val="0"/>
          <w:numId w:val="36"/>
        </w:numPr>
        <w:spacing w:before="120" w:after="120" w:line="360" w:lineRule="auto"/>
        <w:contextualSpacing w:val="0"/>
        <w:jc w:val="both"/>
        <w:rPr>
          <w:rFonts w:ascii="Arial" w:hAnsi="Arial"/>
          <w:bCs/>
          <w:sz w:val="22"/>
          <w:szCs w:val="22"/>
        </w:rPr>
      </w:pPr>
      <w:r w:rsidRPr="00A8693F">
        <w:rPr>
          <w:rFonts w:ascii="Arial" w:hAnsi="Arial"/>
          <w:bCs/>
          <w:sz w:val="22"/>
          <w:szCs w:val="22"/>
        </w:rPr>
        <w:t>Hlavní publikace v této oblasti již vyšla</w:t>
      </w:r>
      <w:r w:rsidRPr="00A8693F">
        <w:rPr>
          <w:rStyle w:val="Znakapoznpodarou"/>
          <w:rFonts w:ascii="Arial" w:hAnsi="Arial"/>
          <w:bCs/>
          <w:sz w:val="22"/>
          <w:szCs w:val="22"/>
        </w:rPr>
        <w:footnoteReference w:id="13"/>
      </w:r>
      <w:r w:rsidRPr="00A8693F">
        <w:rPr>
          <w:rFonts w:ascii="Arial" w:hAnsi="Arial"/>
          <w:bCs/>
          <w:sz w:val="22"/>
          <w:szCs w:val="22"/>
        </w:rPr>
        <w:t xml:space="preserve">, nicméně Sekretariát se k tomuto tématu pravidelně vrací. </w:t>
      </w:r>
    </w:p>
    <w:p w:rsidR="00A8693F" w:rsidRPr="00A8693F" w:rsidRDefault="00F14878" w:rsidP="0092474A">
      <w:pPr>
        <w:pStyle w:val="Odstavecseseznamem"/>
        <w:numPr>
          <w:ilvl w:val="0"/>
          <w:numId w:val="36"/>
        </w:numPr>
        <w:spacing w:before="120" w:after="120" w:line="360" w:lineRule="auto"/>
        <w:contextualSpacing w:val="0"/>
        <w:jc w:val="both"/>
        <w:rPr>
          <w:rFonts w:ascii="Arial" w:hAnsi="Arial"/>
          <w:bCs/>
          <w:sz w:val="22"/>
          <w:szCs w:val="22"/>
        </w:rPr>
      </w:pPr>
      <w:r w:rsidRPr="00A8693F">
        <w:rPr>
          <w:rFonts w:ascii="Arial" w:hAnsi="Arial"/>
          <w:b/>
          <w:bCs/>
          <w:sz w:val="22"/>
          <w:szCs w:val="22"/>
        </w:rPr>
        <w:t>OECD spolu s WHO a ILO spolupracuje v Mezinárodní platformě mobility zdravotnických pracovníků</w:t>
      </w:r>
      <w:r w:rsidRPr="00A8693F">
        <w:rPr>
          <w:rStyle w:val="Znakapoznpodarou"/>
          <w:rFonts w:ascii="Arial" w:hAnsi="Arial"/>
          <w:bCs/>
          <w:sz w:val="22"/>
          <w:szCs w:val="22"/>
        </w:rPr>
        <w:footnoteReference w:id="14"/>
      </w:r>
      <w:r w:rsidRPr="00A8693F">
        <w:rPr>
          <w:rFonts w:ascii="Arial" w:hAnsi="Arial"/>
          <w:bCs/>
          <w:sz w:val="22"/>
          <w:szCs w:val="22"/>
        </w:rPr>
        <w:t xml:space="preserve">. </w:t>
      </w:r>
    </w:p>
    <w:p w:rsidR="00F14878" w:rsidRPr="00A8693F" w:rsidRDefault="00F14878" w:rsidP="0092474A">
      <w:pPr>
        <w:pStyle w:val="Odstavecseseznamem"/>
        <w:numPr>
          <w:ilvl w:val="0"/>
          <w:numId w:val="36"/>
        </w:numPr>
        <w:spacing w:before="120" w:after="120" w:line="360" w:lineRule="auto"/>
        <w:contextualSpacing w:val="0"/>
        <w:jc w:val="both"/>
        <w:rPr>
          <w:rFonts w:ascii="Arial" w:hAnsi="Arial"/>
          <w:bCs/>
          <w:sz w:val="22"/>
          <w:szCs w:val="22"/>
        </w:rPr>
      </w:pPr>
      <w:r w:rsidRPr="00A8693F">
        <w:rPr>
          <w:rFonts w:ascii="Arial" w:hAnsi="Arial"/>
          <w:bCs/>
          <w:sz w:val="22"/>
          <w:szCs w:val="22"/>
        </w:rPr>
        <w:t>Současným cílem aktivit Sekretariátu je zlepšit monitorování zdravotnického personálu a jeho migrace prostřednictvím lepšího sběru dat.</w:t>
      </w:r>
    </w:p>
    <w:p w:rsidR="00F14878" w:rsidRDefault="00F14878" w:rsidP="0092474A">
      <w:pPr>
        <w:spacing w:before="120" w:after="120" w:line="360" w:lineRule="auto"/>
        <w:rPr>
          <w:b/>
          <w:bCs/>
        </w:rPr>
      </w:pPr>
      <w:r>
        <w:rPr>
          <w:b/>
          <w:bCs/>
        </w:rPr>
        <w:t>9)</w:t>
      </w:r>
      <w:r>
        <w:rPr>
          <w:bCs/>
        </w:rPr>
        <w:t xml:space="preserve"> </w:t>
      </w:r>
      <w:r>
        <w:rPr>
          <w:b/>
          <w:bCs/>
        </w:rPr>
        <w:t>Nové technologie</w:t>
      </w:r>
    </w:p>
    <w:p w:rsidR="00A8693F" w:rsidRPr="0092474A" w:rsidRDefault="00F14878" w:rsidP="0092474A">
      <w:pPr>
        <w:pStyle w:val="Odstavecseseznamem"/>
        <w:numPr>
          <w:ilvl w:val="0"/>
          <w:numId w:val="37"/>
        </w:numPr>
        <w:spacing w:before="120" w:after="120" w:line="360" w:lineRule="auto"/>
        <w:contextualSpacing w:val="0"/>
        <w:jc w:val="both"/>
        <w:rPr>
          <w:rFonts w:ascii="Arial" w:hAnsi="Arial"/>
          <w:bCs/>
          <w:sz w:val="22"/>
          <w:szCs w:val="22"/>
        </w:rPr>
      </w:pPr>
      <w:r w:rsidRPr="0092474A">
        <w:rPr>
          <w:rFonts w:ascii="Arial" w:hAnsi="Arial"/>
          <w:bCs/>
          <w:sz w:val="22"/>
          <w:szCs w:val="22"/>
        </w:rPr>
        <w:t>V souladu s mandátem ministrů zdravotnictví z roku 2017 si HC klade za cíl využívání informačních a komunikačních technologií ve zdravotnictví.</w:t>
      </w:r>
    </w:p>
    <w:p w:rsidR="00A8693F" w:rsidRPr="0092474A" w:rsidRDefault="00F14878" w:rsidP="0092474A">
      <w:pPr>
        <w:pStyle w:val="Odstavecseseznamem"/>
        <w:numPr>
          <w:ilvl w:val="0"/>
          <w:numId w:val="37"/>
        </w:numPr>
        <w:spacing w:before="120" w:after="120" w:line="360" w:lineRule="auto"/>
        <w:contextualSpacing w:val="0"/>
        <w:jc w:val="both"/>
        <w:rPr>
          <w:rFonts w:ascii="Arial" w:hAnsi="Arial"/>
          <w:bCs/>
          <w:sz w:val="22"/>
          <w:szCs w:val="22"/>
        </w:rPr>
      </w:pPr>
      <w:r w:rsidRPr="0092474A">
        <w:rPr>
          <w:rFonts w:ascii="Arial" w:hAnsi="Arial"/>
          <w:bCs/>
          <w:sz w:val="22"/>
          <w:szCs w:val="22"/>
        </w:rPr>
        <w:t xml:space="preserve">Jedná se o aktivitu spadající pod horizontální projekt </w:t>
      </w:r>
      <w:proofErr w:type="spellStart"/>
      <w:r w:rsidRPr="0092474A">
        <w:rPr>
          <w:rFonts w:ascii="Arial" w:hAnsi="Arial"/>
          <w:bCs/>
          <w:sz w:val="22"/>
          <w:szCs w:val="22"/>
        </w:rPr>
        <w:t>Going</w:t>
      </w:r>
      <w:proofErr w:type="spellEnd"/>
      <w:r w:rsidRPr="0092474A">
        <w:rPr>
          <w:rFonts w:ascii="Arial" w:hAnsi="Arial"/>
          <w:bCs/>
          <w:sz w:val="22"/>
          <w:szCs w:val="22"/>
        </w:rPr>
        <w:t xml:space="preserve"> Digital II</w:t>
      </w:r>
      <w:r w:rsidRPr="0092474A">
        <w:rPr>
          <w:rStyle w:val="Znakapoznpodarou"/>
          <w:rFonts w:ascii="Arial" w:hAnsi="Arial"/>
          <w:bCs/>
          <w:sz w:val="22"/>
          <w:szCs w:val="22"/>
        </w:rPr>
        <w:footnoteReference w:id="15"/>
      </w:r>
      <w:r w:rsidRPr="0092474A">
        <w:rPr>
          <w:rFonts w:ascii="Arial" w:hAnsi="Arial"/>
          <w:bCs/>
          <w:sz w:val="22"/>
          <w:szCs w:val="22"/>
        </w:rPr>
        <w:t xml:space="preserve">, který se týká celé řady oblastí (a výborů) OECD. </w:t>
      </w:r>
    </w:p>
    <w:p w:rsidR="00A8693F" w:rsidRPr="0092474A" w:rsidRDefault="00F14878" w:rsidP="0092474A">
      <w:pPr>
        <w:pStyle w:val="Odstavecseseznamem"/>
        <w:numPr>
          <w:ilvl w:val="0"/>
          <w:numId w:val="37"/>
        </w:numPr>
        <w:spacing w:before="120" w:after="120" w:line="360" w:lineRule="auto"/>
        <w:contextualSpacing w:val="0"/>
        <w:jc w:val="both"/>
        <w:rPr>
          <w:rFonts w:ascii="Arial" w:hAnsi="Arial"/>
          <w:bCs/>
          <w:sz w:val="22"/>
          <w:szCs w:val="22"/>
        </w:rPr>
      </w:pPr>
      <w:r w:rsidRPr="0092474A">
        <w:rPr>
          <w:rFonts w:ascii="Arial" w:hAnsi="Arial"/>
          <w:bCs/>
          <w:sz w:val="22"/>
          <w:szCs w:val="22"/>
        </w:rPr>
        <w:t xml:space="preserve">V této souvislosti se v listopadu </w:t>
      </w:r>
      <w:r w:rsidRPr="0092474A">
        <w:rPr>
          <w:rFonts w:ascii="Arial" w:hAnsi="Arial"/>
          <w:b/>
          <w:bCs/>
          <w:sz w:val="22"/>
          <w:szCs w:val="22"/>
        </w:rPr>
        <w:t>uskuteční fórum na vysoké úrovni „</w:t>
      </w:r>
      <w:proofErr w:type="spellStart"/>
      <w:r w:rsidRPr="0092474A">
        <w:rPr>
          <w:rFonts w:ascii="Arial" w:hAnsi="Arial"/>
          <w:b/>
          <w:bCs/>
          <w:sz w:val="22"/>
          <w:szCs w:val="22"/>
        </w:rPr>
        <w:t>Health</w:t>
      </w:r>
      <w:proofErr w:type="spellEnd"/>
      <w:r w:rsidRPr="0092474A">
        <w:rPr>
          <w:rFonts w:ascii="Arial" w:hAnsi="Arial"/>
          <w:b/>
          <w:bCs/>
          <w:sz w:val="22"/>
          <w:szCs w:val="22"/>
        </w:rPr>
        <w:t xml:space="preserve"> in </w:t>
      </w:r>
      <w:proofErr w:type="spellStart"/>
      <w:r w:rsidRPr="0092474A">
        <w:rPr>
          <w:rFonts w:ascii="Arial" w:hAnsi="Arial"/>
          <w:b/>
          <w:bCs/>
          <w:sz w:val="22"/>
          <w:szCs w:val="22"/>
        </w:rPr>
        <w:t>the</w:t>
      </w:r>
      <w:proofErr w:type="spellEnd"/>
      <w:r w:rsidRPr="0092474A">
        <w:rPr>
          <w:rFonts w:ascii="Arial" w:hAnsi="Arial"/>
          <w:b/>
          <w:bCs/>
          <w:sz w:val="22"/>
          <w:szCs w:val="22"/>
        </w:rPr>
        <w:t xml:space="preserve"> 21st </w:t>
      </w:r>
      <w:proofErr w:type="spellStart"/>
      <w:r w:rsidRPr="0092474A">
        <w:rPr>
          <w:rFonts w:ascii="Arial" w:hAnsi="Arial"/>
          <w:b/>
          <w:bCs/>
          <w:sz w:val="22"/>
          <w:szCs w:val="22"/>
        </w:rPr>
        <w:t>century</w:t>
      </w:r>
      <w:proofErr w:type="spellEnd"/>
      <w:r w:rsidRPr="0092474A">
        <w:rPr>
          <w:rFonts w:ascii="Arial" w:hAnsi="Arial"/>
          <w:b/>
          <w:bCs/>
          <w:sz w:val="22"/>
          <w:szCs w:val="22"/>
        </w:rPr>
        <w:t xml:space="preserve">: data, </w:t>
      </w:r>
      <w:proofErr w:type="spellStart"/>
      <w:r w:rsidRPr="0092474A">
        <w:rPr>
          <w:rFonts w:ascii="Arial" w:hAnsi="Arial"/>
          <w:b/>
          <w:bCs/>
          <w:sz w:val="22"/>
          <w:szCs w:val="22"/>
        </w:rPr>
        <w:t>policy</w:t>
      </w:r>
      <w:proofErr w:type="spellEnd"/>
      <w:r w:rsidRPr="0092474A">
        <w:rPr>
          <w:rFonts w:ascii="Arial" w:hAnsi="Arial"/>
          <w:b/>
          <w:bCs/>
          <w:sz w:val="22"/>
          <w:szCs w:val="22"/>
        </w:rPr>
        <w:t xml:space="preserve">, and </w:t>
      </w:r>
      <w:proofErr w:type="spellStart"/>
      <w:r w:rsidRPr="0092474A">
        <w:rPr>
          <w:rFonts w:ascii="Arial" w:hAnsi="Arial"/>
          <w:b/>
          <w:bCs/>
          <w:sz w:val="22"/>
          <w:szCs w:val="22"/>
        </w:rPr>
        <w:t>digital</w:t>
      </w:r>
      <w:proofErr w:type="spellEnd"/>
      <w:r w:rsidRPr="0092474A">
        <w:rPr>
          <w:rFonts w:ascii="Arial" w:hAnsi="Arial"/>
          <w:b/>
          <w:bCs/>
          <w:sz w:val="22"/>
          <w:szCs w:val="22"/>
        </w:rPr>
        <w:t xml:space="preserve"> technology“, kterého se zúčastní také pan ministr</w:t>
      </w:r>
      <w:r w:rsidRPr="0092474A">
        <w:rPr>
          <w:rFonts w:ascii="Arial" w:hAnsi="Arial"/>
          <w:bCs/>
          <w:sz w:val="22"/>
          <w:szCs w:val="22"/>
        </w:rPr>
        <w:t xml:space="preserve">. </w:t>
      </w:r>
    </w:p>
    <w:p w:rsidR="00A8693F" w:rsidRPr="0092474A" w:rsidRDefault="00F14878" w:rsidP="0092474A">
      <w:pPr>
        <w:pStyle w:val="Odstavecseseznamem"/>
        <w:numPr>
          <w:ilvl w:val="1"/>
          <w:numId w:val="37"/>
        </w:numPr>
        <w:spacing w:before="120" w:after="120" w:line="360" w:lineRule="auto"/>
        <w:contextualSpacing w:val="0"/>
        <w:jc w:val="both"/>
        <w:rPr>
          <w:rFonts w:ascii="Arial" w:hAnsi="Arial"/>
          <w:bCs/>
          <w:sz w:val="22"/>
          <w:szCs w:val="22"/>
        </w:rPr>
      </w:pPr>
      <w:r w:rsidRPr="0092474A">
        <w:rPr>
          <w:rFonts w:ascii="Arial" w:hAnsi="Arial"/>
          <w:bCs/>
          <w:sz w:val="22"/>
          <w:szCs w:val="22"/>
        </w:rPr>
        <w:t xml:space="preserve">Cílem Fóra je sdílení zkušeností o využívání dat a digitálních technologií ve prospěch pacientů. Mezi konkrétní témata Fóra patří reforma modelů poskytovaných služeb, aby byly více orientované na potřeby pacientů, dále opatření k úpravě dovedností zdravotnických pracovníků s ohledem na digitalizaci zdravotnictví, či správu využití dat. </w:t>
      </w:r>
    </w:p>
    <w:p w:rsidR="00A8693F" w:rsidRPr="0092474A" w:rsidRDefault="00F14878" w:rsidP="0092474A">
      <w:pPr>
        <w:pStyle w:val="Odstavecseseznamem"/>
        <w:numPr>
          <w:ilvl w:val="0"/>
          <w:numId w:val="37"/>
        </w:numPr>
        <w:spacing w:before="120" w:after="120" w:line="360" w:lineRule="auto"/>
        <w:contextualSpacing w:val="0"/>
        <w:jc w:val="both"/>
        <w:rPr>
          <w:rFonts w:ascii="Arial" w:hAnsi="Arial"/>
          <w:bCs/>
          <w:sz w:val="22"/>
          <w:szCs w:val="22"/>
        </w:rPr>
      </w:pPr>
      <w:r w:rsidRPr="0092474A">
        <w:rPr>
          <w:rFonts w:ascii="Arial" w:hAnsi="Arial"/>
          <w:bCs/>
          <w:sz w:val="22"/>
          <w:szCs w:val="22"/>
        </w:rPr>
        <w:lastRenderedPageBreak/>
        <w:t xml:space="preserve">Tématem Sekretariátu je také telemedicína a (primárně v rámci </w:t>
      </w:r>
      <w:proofErr w:type="spellStart"/>
      <w:r w:rsidRPr="0092474A">
        <w:rPr>
          <w:rFonts w:ascii="Arial" w:hAnsi="Arial"/>
          <w:bCs/>
          <w:sz w:val="22"/>
          <w:szCs w:val="22"/>
        </w:rPr>
        <w:t>Going</w:t>
      </w:r>
      <w:proofErr w:type="spellEnd"/>
      <w:r w:rsidRPr="0092474A">
        <w:rPr>
          <w:rFonts w:ascii="Arial" w:hAnsi="Arial"/>
          <w:bCs/>
          <w:sz w:val="22"/>
          <w:szCs w:val="22"/>
        </w:rPr>
        <w:t xml:space="preserve"> Digital II) také ochrana a důvěra zdravotních údajů. </w:t>
      </w:r>
    </w:p>
    <w:p w:rsidR="00F14878" w:rsidRPr="0092474A" w:rsidRDefault="00A8693F" w:rsidP="0092474A">
      <w:pPr>
        <w:pStyle w:val="Odstavecseseznamem"/>
        <w:numPr>
          <w:ilvl w:val="0"/>
          <w:numId w:val="37"/>
        </w:numPr>
        <w:spacing w:before="120" w:after="120" w:line="360" w:lineRule="auto"/>
        <w:contextualSpacing w:val="0"/>
        <w:jc w:val="both"/>
        <w:rPr>
          <w:rFonts w:ascii="Arial" w:hAnsi="Arial"/>
          <w:bCs/>
          <w:sz w:val="22"/>
          <w:szCs w:val="22"/>
        </w:rPr>
      </w:pPr>
      <w:r w:rsidRPr="0092474A">
        <w:rPr>
          <w:rFonts w:ascii="Arial" w:hAnsi="Arial"/>
          <w:bCs/>
          <w:sz w:val="22"/>
          <w:szCs w:val="22"/>
        </w:rPr>
        <w:t xml:space="preserve">V této oblasti bylo schváleno také </w:t>
      </w:r>
      <w:r w:rsidR="00F14878" w:rsidRPr="0092474A">
        <w:rPr>
          <w:rFonts w:ascii="Arial" w:hAnsi="Arial"/>
          <w:b/>
          <w:bCs/>
          <w:sz w:val="22"/>
          <w:szCs w:val="22"/>
        </w:rPr>
        <w:t>Doporučení Rady OECD ke správě zdravotních údajů z roku 2016.</w:t>
      </w:r>
    </w:p>
    <w:p w:rsidR="00F14878" w:rsidRDefault="00F14878" w:rsidP="00F14878">
      <w:pPr>
        <w:spacing w:before="120" w:after="120" w:line="360" w:lineRule="auto"/>
        <w:rPr>
          <w:b/>
          <w:bCs/>
        </w:rPr>
      </w:pPr>
      <w:r>
        <w:rPr>
          <w:b/>
          <w:bCs/>
        </w:rPr>
        <w:t>10)</w:t>
      </w:r>
      <w:r>
        <w:rPr>
          <w:bCs/>
        </w:rPr>
        <w:t xml:space="preserve"> </w:t>
      </w:r>
      <w:r>
        <w:rPr>
          <w:b/>
          <w:bCs/>
        </w:rPr>
        <w:t>Globální zdraví</w:t>
      </w:r>
    </w:p>
    <w:p w:rsidR="0092474A" w:rsidRPr="0092474A" w:rsidRDefault="00F14878" w:rsidP="0092474A">
      <w:pPr>
        <w:pStyle w:val="Odstavecseseznamem"/>
        <w:numPr>
          <w:ilvl w:val="0"/>
          <w:numId w:val="38"/>
        </w:numPr>
        <w:spacing w:before="120" w:after="120" w:line="360" w:lineRule="auto"/>
        <w:ind w:left="357" w:hanging="357"/>
        <w:contextualSpacing w:val="0"/>
        <w:jc w:val="both"/>
        <w:rPr>
          <w:rFonts w:ascii="Arial" w:hAnsi="Arial"/>
          <w:bCs/>
          <w:sz w:val="22"/>
          <w:szCs w:val="22"/>
        </w:rPr>
      </w:pPr>
      <w:r w:rsidRPr="0092474A">
        <w:rPr>
          <w:rFonts w:ascii="Arial" w:hAnsi="Arial"/>
          <w:bCs/>
          <w:sz w:val="22"/>
          <w:szCs w:val="22"/>
        </w:rPr>
        <w:t>OECD se podobně jako jiné mezinárodní organizace zavázala, aby její cíle byly v souladu s naplňováním Agendy 2030 pro udržitelný rozvoj, a to i v oblasti zdravotnictví.</w:t>
      </w:r>
    </w:p>
    <w:p w:rsidR="00F14878" w:rsidRPr="0092474A" w:rsidRDefault="00F14878" w:rsidP="0092474A">
      <w:pPr>
        <w:pStyle w:val="Odstavecseseznamem"/>
        <w:numPr>
          <w:ilvl w:val="0"/>
          <w:numId w:val="38"/>
        </w:numPr>
        <w:spacing w:before="120" w:after="120" w:line="360" w:lineRule="auto"/>
        <w:ind w:left="357" w:hanging="357"/>
        <w:contextualSpacing w:val="0"/>
        <w:jc w:val="both"/>
        <w:rPr>
          <w:rFonts w:ascii="Arial" w:hAnsi="Arial"/>
          <w:bCs/>
          <w:sz w:val="22"/>
          <w:szCs w:val="22"/>
        </w:rPr>
      </w:pPr>
      <w:r w:rsidRPr="0092474A">
        <w:rPr>
          <w:rFonts w:ascii="Arial" w:hAnsi="Arial"/>
          <w:bCs/>
          <w:sz w:val="22"/>
          <w:szCs w:val="22"/>
        </w:rPr>
        <w:t>OECD se ze své podstaty zaměřuje primárně na analýzy z pohledu ekonomiky, svou analytickou expertízu (v případě zdravotnictví) často prolíná s dalšími mezinárodními organizacemi, především pak WHO, ILO, EK, v menší míře také se Světovou bankou a dalšími subjekty.</w:t>
      </w:r>
    </w:p>
    <w:p w:rsidR="00F14878" w:rsidRPr="0092474A" w:rsidRDefault="00F14878" w:rsidP="00F14878">
      <w:pPr>
        <w:spacing w:before="120" w:after="120" w:line="360" w:lineRule="auto"/>
        <w:rPr>
          <w:b/>
          <w:bCs/>
        </w:rPr>
      </w:pPr>
      <w:r w:rsidRPr="0092474A">
        <w:rPr>
          <w:b/>
          <w:bCs/>
        </w:rPr>
        <w:t>Hlavní výstupy OECD</w:t>
      </w:r>
    </w:p>
    <w:p w:rsidR="0092474A" w:rsidRPr="0092474A" w:rsidRDefault="0092474A" w:rsidP="0092474A">
      <w:pPr>
        <w:pStyle w:val="Odstavecseseznamem"/>
        <w:numPr>
          <w:ilvl w:val="0"/>
          <w:numId w:val="39"/>
        </w:numPr>
        <w:spacing w:before="120" w:after="120" w:line="360" w:lineRule="auto"/>
        <w:jc w:val="both"/>
        <w:rPr>
          <w:rFonts w:ascii="Arial" w:hAnsi="Arial"/>
          <w:bCs/>
          <w:sz w:val="22"/>
          <w:szCs w:val="22"/>
        </w:rPr>
      </w:pPr>
      <w:r w:rsidRPr="0092474A">
        <w:rPr>
          <w:rFonts w:ascii="Arial" w:hAnsi="Arial"/>
          <w:bCs/>
          <w:sz w:val="22"/>
          <w:szCs w:val="22"/>
        </w:rPr>
        <w:t>Nejdůležitějším výstupem OECD v oblasti zdravotnictví je především</w:t>
      </w:r>
      <w:r w:rsidR="00F14878" w:rsidRPr="0092474A">
        <w:rPr>
          <w:rFonts w:ascii="Arial" w:hAnsi="Arial"/>
          <w:bCs/>
          <w:sz w:val="22"/>
          <w:szCs w:val="22"/>
        </w:rPr>
        <w:t xml:space="preserve"> </w:t>
      </w:r>
      <w:proofErr w:type="spellStart"/>
      <w:r w:rsidR="00F14878" w:rsidRPr="0092474A">
        <w:rPr>
          <w:rFonts w:ascii="Arial" w:hAnsi="Arial"/>
          <w:b/>
          <w:bCs/>
          <w:sz w:val="22"/>
          <w:szCs w:val="22"/>
        </w:rPr>
        <w:t>Health</w:t>
      </w:r>
      <w:proofErr w:type="spellEnd"/>
      <w:r w:rsidR="00F14878" w:rsidRPr="0092474A">
        <w:rPr>
          <w:rFonts w:ascii="Arial" w:hAnsi="Arial"/>
          <w:b/>
          <w:bCs/>
          <w:sz w:val="22"/>
          <w:szCs w:val="22"/>
        </w:rPr>
        <w:t xml:space="preserve"> </w:t>
      </w:r>
      <w:proofErr w:type="spellStart"/>
      <w:r w:rsidR="00F14878" w:rsidRPr="0092474A">
        <w:rPr>
          <w:rFonts w:ascii="Arial" w:hAnsi="Arial"/>
          <w:b/>
          <w:bCs/>
          <w:sz w:val="22"/>
          <w:szCs w:val="22"/>
        </w:rPr>
        <w:t>at</w:t>
      </w:r>
      <w:proofErr w:type="spellEnd"/>
      <w:r w:rsidR="00F14878" w:rsidRPr="0092474A">
        <w:rPr>
          <w:rFonts w:ascii="Arial" w:hAnsi="Arial"/>
          <w:b/>
          <w:bCs/>
          <w:sz w:val="22"/>
          <w:szCs w:val="22"/>
        </w:rPr>
        <w:t xml:space="preserve"> a Glance (či </w:t>
      </w:r>
      <w:proofErr w:type="spellStart"/>
      <w:r w:rsidR="00F14878" w:rsidRPr="0092474A">
        <w:rPr>
          <w:rFonts w:ascii="Arial" w:hAnsi="Arial"/>
          <w:b/>
          <w:bCs/>
          <w:sz w:val="22"/>
          <w:szCs w:val="22"/>
        </w:rPr>
        <w:t>Health</w:t>
      </w:r>
      <w:proofErr w:type="spellEnd"/>
      <w:r w:rsidR="00F14878" w:rsidRPr="0092474A">
        <w:rPr>
          <w:rFonts w:ascii="Arial" w:hAnsi="Arial"/>
          <w:b/>
          <w:bCs/>
          <w:sz w:val="22"/>
          <w:szCs w:val="22"/>
        </w:rPr>
        <w:t xml:space="preserve"> </w:t>
      </w:r>
      <w:proofErr w:type="spellStart"/>
      <w:r w:rsidR="00F14878" w:rsidRPr="0092474A">
        <w:rPr>
          <w:rFonts w:ascii="Arial" w:hAnsi="Arial"/>
          <w:b/>
          <w:bCs/>
          <w:sz w:val="22"/>
          <w:szCs w:val="22"/>
        </w:rPr>
        <w:t>at</w:t>
      </w:r>
      <w:proofErr w:type="spellEnd"/>
      <w:r w:rsidR="00F14878" w:rsidRPr="0092474A">
        <w:rPr>
          <w:rFonts w:ascii="Arial" w:hAnsi="Arial"/>
          <w:b/>
          <w:bCs/>
          <w:sz w:val="22"/>
          <w:szCs w:val="22"/>
        </w:rPr>
        <w:t xml:space="preserve"> a Glance: </w:t>
      </w:r>
      <w:proofErr w:type="spellStart"/>
      <w:r w:rsidR="00F14878" w:rsidRPr="0092474A">
        <w:rPr>
          <w:rFonts w:ascii="Arial" w:hAnsi="Arial"/>
          <w:b/>
          <w:bCs/>
          <w:sz w:val="22"/>
          <w:szCs w:val="22"/>
        </w:rPr>
        <w:t>Europe</w:t>
      </w:r>
      <w:proofErr w:type="spellEnd"/>
      <w:r w:rsidR="00F14878" w:rsidRPr="0092474A">
        <w:rPr>
          <w:rFonts w:ascii="Arial" w:hAnsi="Arial"/>
          <w:b/>
          <w:bCs/>
          <w:sz w:val="22"/>
          <w:szCs w:val="22"/>
        </w:rPr>
        <w:t>)</w:t>
      </w:r>
      <w:r w:rsidR="00F14878" w:rsidRPr="0092474A">
        <w:rPr>
          <w:rFonts w:ascii="Arial" w:hAnsi="Arial"/>
          <w:bCs/>
          <w:sz w:val="22"/>
          <w:szCs w:val="22"/>
        </w:rPr>
        <w:t xml:space="preserve">. </w:t>
      </w:r>
    </w:p>
    <w:p w:rsidR="0092474A" w:rsidRPr="0092474A" w:rsidRDefault="00F14878" w:rsidP="0092474A">
      <w:pPr>
        <w:pStyle w:val="Odstavecseseznamem"/>
        <w:numPr>
          <w:ilvl w:val="1"/>
          <w:numId w:val="39"/>
        </w:numPr>
        <w:spacing w:before="120" w:after="120" w:line="360" w:lineRule="auto"/>
        <w:jc w:val="both"/>
        <w:rPr>
          <w:rFonts w:ascii="Arial" w:hAnsi="Arial"/>
          <w:bCs/>
          <w:sz w:val="22"/>
          <w:szCs w:val="22"/>
        </w:rPr>
      </w:pPr>
      <w:r w:rsidRPr="0092474A">
        <w:rPr>
          <w:rFonts w:ascii="Arial" w:hAnsi="Arial"/>
          <w:bCs/>
          <w:sz w:val="22"/>
          <w:szCs w:val="22"/>
        </w:rPr>
        <w:t xml:space="preserve">Hlavní publikace OECD v oblasti zdraví vychází 1x ročně a je buď zaměřená regionálně, nebo na všechny ČS OECD (a kandidátské země). </w:t>
      </w:r>
    </w:p>
    <w:p w:rsidR="0092474A" w:rsidRDefault="00F14878" w:rsidP="0092474A">
      <w:pPr>
        <w:pStyle w:val="Odstavecseseznamem"/>
        <w:numPr>
          <w:ilvl w:val="1"/>
          <w:numId w:val="39"/>
        </w:numPr>
        <w:spacing w:before="120" w:after="120" w:line="360" w:lineRule="auto"/>
        <w:jc w:val="both"/>
        <w:rPr>
          <w:rFonts w:ascii="Arial" w:hAnsi="Arial"/>
          <w:bCs/>
          <w:sz w:val="22"/>
          <w:szCs w:val="22"/>
        </w:rPr>
      </w:pPr>
      <w:r w:rsidRPr="0092474A">
        <w:rPr>
          <w:rFonts w:ascii="Arial" w:hAnsi="Arial"/>
          <w:bCs/>
          <w:sz w:val="22"/>
          <w:szCs w:val="22"/>
        </w:rPr>
        <w:t xml:space="preserve">Porovnává klíčové ukazatele zdravotního stavu obyvatelstva a zdravotního systému. </w:t>
      </w:r>
    </w:p>
    <w:p w:rsidR="0092474A" w:rsidRPr="0092474A" w:rsidRDefault="00F14878" w:rsidP="0092474A">
      <w:pPr>
        <w:pStyle w:val="Odstavecseseznamem"/>
        <w:numPr>
          <w:ilvl w:val="0"/>
          <w:numId w:val="39"/>
        </w:numPr>
        <w:spacing w:before="120" w:after="120" w:line="360" w:lineRule="auto"/>
        <w:jc w:val="both"/>
        <w:rPr>
          <w:rFonts w:ascii="Arial" w:hAnsi="Arial"/>
          <w:bCs/>
          <w:sz w:val="22"/>
          <w:szCs w:val="22"/>
        </w:rPr>
      </w:pPr>
      <w:r w:rsidRPr="0092474A">
        <w:rPr>
          <w:rFonts w:ascii="Arial" w:hAnsi="Arial"/>
          <w:bCs/>
          <w:sz w:val="22"/>
          <w:szCs w:val="22"/>
        </w:rPr>
        <w:t>Hlavním výstupem je</w:t>
      </w:r>
      <w:r w:rsidR="0092474A" w:rsidRPr="0092474A">
        <w:rPr>
          <w:rFonts w:ascii="Arial" w:hAnsi="Arial"/>
          <w:bCs/>
          <w:sz w:val="22"/>
          <w:szCs w:val="22"/>
        </w:rPr>
        <w:t xml:space="preserve"> také</w:t>
      </w:r>
      <w:r w:rsidRPr="0092474A">
        <w:rPr>
          <w:rFonts w:ascii="Arial" w:hAnsi="Arial"/>
          <w:bCs/>
          <w:sz w:val="22"/>
          <w:szCs w:val="22"/>
        </w:rPr>
        <w:t xml:space="preserve"> </w:t>
      </w:r>
      <w:r w:rsidRPr="0092474A">
        <w:rPr>
          <w:rFonts w:ascii="Arial" w:hAnsi="Arial"/>
          <w:b/>
          <w:bCs/>
          <w:sz w:val="22"/>
          <w:szCs w:val="22"/>
        </w:rPr>
        <w:t xml:space="preserve">OECD </w:t>
      </w:r>
      <w:proofErr w:type="spellStart"/>
      <w:r w:rsidRPr="0092474A">
        <w:rPr>
          <w:rFonts w:ascii="Arial" w:hAnsi="Arial"/>
          <w:b/>
          <w:bCs/>
          <w:sz w:val="22"/>
          <w:szCs w:val="22"/>
        </w:rPr>
        <w:t>Health</w:t>
      </w:r>
      <w:proofErr w:type="spellEnd"/>
      <w:r w:rsidRPr="0092474A">
        <w:rPr>
          <w:rFonts w:ascii="Arial" w:hAnsi="Arial"/>
          <w:b/>
          <w:bCs/>
          <w:sz w:val="22"/>
          <w:szCs w:val="22"/>
        </w:rPr>
        <w:t xml:space="preserve"> </w:t>
      </w:r>
      <w:proofErr w:type="spellStart"/>
      <w:r w:rsidRPr="0092474A">
        <w:rPr>
          <w:rFonts w:ascii="Arial" w:hAnsi="Arial"/>
          <w:b/>
          <w:bCs/>
          <w:sz w:val="22"/>
          <w:szCs w:val="22"/>
        </w:rPr>
        <w:t>Statistics</w:t>
      </w:r>
      <w:proofErr w:type="spellEnd"/>
      <w:r w:rsidRPr="0092474A">
        <w:rPr>
          <w:rStyle w:val="Znakapoznpodarou"/>
          <w:rFonts w:ascii="Arial" w:hAnsi="Arial"/>
          <w:bCs/>
          <w:sz w:val="22"/>
          <w:szCs w:val="22"/>
        </w:rPr>
        <w:footnoteReference w:id="16"/>
      </w:r>
      <w:r w:rsidRPr="0092474A">
        <w:rPr>
          <w:rFonts w:ascii="Arial" w:hAnsi="Arial"/>
          <w:bCs/>
          <w:sz w:val="22"/>
          <w:szCs w:val="22"/>
        </w:rPr>
        <w:t>, tedy online databáze OECD, která je pravidelně aktualizována.</w:t>
      </w:r>
    </w:p>
    <w:p w:rsidR="0092474A" w:rsidRPr="0092474A" w:rsidRDefault="00F14878" w:rsidP="0092474A">
      <w:pPr>
        <w:pStyle w:val="Odstavecseseznamem"/>
        <w:numPr>
          <w:ilvl w:val="0"/>
          <w:numId w:val="39"/>
        </w:numPr>
        <w:spacing w:before="120" w:after="120" w:line="360" w:lineRule="auto"/>
        <w:jc w:val="both"/>
        <w:rPr>
          <w:rFonts w:ascii="Arial" w:hAnsi="Arial"/>
          <w:bCs/>
          <w:sz w:val="22"/>
          <w:szCs w:val="22"/>
        </w:rPr>
      </w:pPr>
      <w:r w:rsidRPr="0092474A">
        <w:rPr>
          <w:rFonts w:ascii="Arial" w:hAnsi="Arial"/>
          <w:bCs/>
          <w:sz w:val="22"/>
          <w:szCs w:val="22"/>
        </w:rPr>
        <w:t xml:space="preserve">Ve spolupráci s EU dochází také k porovnávání zdravotních systémů všech ČS EU v cyklu nazvaném </w:t>
      </w:r>
      <w:proofErr w:type="spellStart"/>
      <w:r w:rsidRPr="0092474A">
        <w:rPr>
          <w:rFonts w:ascii="Arial" w:hAnsi="Arial"/>
          <w:b/>
          <w:bCs/>
          <w:sz w:val="22"/>
          <w:szCs w:val="22"/>
        </w:rPr>
        <w:t>State</w:t>
      </w:r>
      <w:proofErr w:type="spellEnd"/>
      <w:r w:rsidRPr="0092474A">
        <w:rPr>
          <w:rFonts w:ascii="Arial" w:hAnsi="Arial"/>
          <w:b/>
          <w:bCs/>
          <w:sz w:val="22"/>
          <w:szCs w:val="22"/>
        </w:rPr>
        <w:t xml:space="preserve"> </w:t>
      </w:r>
      <w:proofErr w:type="spellStart"/>
      <w:r w:rsidRPr="0092474A">
        <w:rPr>
          <w:rFonts w:ascii="Arial" w:hAnsi="Arial"/>
          <w:b/>
          <w:bCs/>
          <w:sz w:val="22"/>
          <w:szCs w:val="22"/>
        </w:rPr>
        <w:t>of</w:t>
      </w:r>
      <w:proofErr w:type="spellEnd"/>
      <w:r w:rsidRPr="0092474A">
        <w:rPr>
          <w:rFonts w:ascii="Arial" w:hAnsi="Arial"/>
          <w:b/>
          <w:bCs/>
          <w:sz w:val="22"/>
          <w:szCs w:val="22"/>
        </w:rPr>
        <w:t xml:space="preserve"> </w:t>
      </w:r>
      <w:proofErr w:type="spellStart"/>
      <w:r w:rsidRPr="0092474A">
        <w:rPr>
          <w:rFonts w:ascii="Arial" w:hAnsi="Arial"/>
          <w:b/>
          <w:bCs/>
          <w:sz w:val="22"/>
          <w:szCs w:val="22"/>
        </w:rPr>
        <w:t>Health</w:t>
      </w:r>
      <w:proofErr w:type="spellEnd"/>
      <w:r w:rsidRPr="0092474A">
        <w:rPr>
          <w:rFonts w:ascii="Arial" w:hAnsi="Arial"/>
          <w:b/>
          <w:bCs/>
          <w:sz w:val="22"/>
          <w:szCs w:val="22"/>
        </w:rPr>
        <w:t xml:space="preserve"> in </w:t>
      </w:r>
      <w:proofErr w:type="spellStart"/>
      <w:r w:rsidRPr="0092474A">
        <w:rPr>
          <w:rFonts w:ascii="Arial" w:hAnsi="Arial"/>
          <w:b/>
          <w:bCs/>
          <w:sz w:val="22"/>
          <w:szCs w:val="22"/>
        </w:rPr>
        <w:t>the</w:t>
      </w:r>
      <w:proofErr w:type="spellEnd"/>
      <w:r w:rsidRPr="0092474A">
        <w:rPr>
          <w:rFonts w:ascii="Arial" w:hAnsi="Arial"/>
          <w:b/>
          <w:bCs/>
          <w:sz w:val="22"/>
          <w:szCs w:val="22"/>
        </w:rPr>
        <w:t xml:space="preserve"> EU</w:t>
      </w:r>
      <w:r w:rsidRPr="0092474A">
        <w:rPr>
          <w:rFonts w:ascii="Arial" w:hAnsi="Arial"/>
          <w:bCs/>
          <w:sz w:val="22"/>
          <w:szCs w:val="22"/>
        </w:rPr>
        <w:t xml:space="preserve">. </w:t>
      </w:r>
    </w:p>
    <w:p w:rsidR="0092474A" w:rsidRPr="0092474A" w:rsidRDefault="00F14878" w:rsidP="0092474A">
      <w:pPr>
        <w:pStyle w:val="Odstavecseseznamem"/>
        <w:numPr>
          <w:ilvl w:val="1"/>
          <w:numId w:val="39"/>
        </w:numPr>
        <w:spacing w:before="120" w:after="120" w:line="360" w:lineRule="auto"/>
        <w:jc w:val="both"/>
        <w:rPr>
          <w:rFonts w:ascii="Arial" w:hAnsi="Arial"/>
          <w:bCs/>
          <w:sz w:val="22"/>
          <w:szCs w:val="22"/>
        </w:rPr>
      </w:pPr>
      <w:r w:rsidRPr="0092474A">
        <w:rPr>
          <w:rFonts w:ascii="Arial" w:hAnsi="Arial"/>
          <w:bCs/>
          <w:sz w:val="22"/>
          <w:szCs w:val="22"/>
        </w:rPr>
        <w:t>OECD a EK (</w:t>
      </w:r>
      <w:proofErr w:type="spellStart"/>
      <w:r w:rsidRPr="0092474A">
        <w:rPr>
          <w:rFonts w:ascii="Arial" w:hAnsi="Arial"/>
          <w:bCs/>
          <w:sz w:val="22"/>
          <w:szCs w:val="22"/>
        </w:rPr>
        <w:t>European</w:t>
      </w:r>
      <w:proofErr w:type="spellEnd"/>
      <w:r w:rsidRPr="0092474A">
        <w:rPr>
          <w:rFonts w:ascii="Arial" w:hAnsi="Arial"/>
          <w:bCs/>
          <w:sz w:val="22"/>
          <w:szCs w:val="22"/>
        </w:rPr>
        <w:t xml:space="preserve"> </w:t>
      </w:r>
      <w:proofErr w:type="spellStart"/>
      <w:r w:rsidRPr="0092474A">
        <w:rPr>
          <w:rFonts w:ascii="Arial" w:hAnsi="Arial"/>
          <w:bCs/>
          <w:sz w:val="22"/>
          <w:szCs w:val="22"/>
        </w:rPr>
        <w:t>Observatory</w:t>
      </w:r>
      <w:proofErr w:type="spellEnd"/>
      <w:r w:rsidRPr="0092474A">
        <w:rPr>
          <w:rFonts w:ascii="Arial" w:hAnsi="Arial"/>
          <w:bCs/>
          <w:sz w:val="22"/>
          <w:szCs w:val="22"/>
        </w:rPr>
        <w:t xml:space="preserve"> on </w:t>
      </w:r>
      <w:proofErr w:type="spellStart"/>
      <w:r w:rsidRPr="0092474A">
        <w:rPr>
          <w:rFonts w:ascii="Arial" w:hAnsi="Arial"/>
          <w:bCs/>
          <w:sz w:val="22"/>
          <w:szCs w:val="22"/>
        </w:rPr>
        <w:t>Health</w:t>
      </w:r>
      <w:proofErr w:type="spellEnd"/>
      <w:r w:rsidRPr="0092474A">
        <w:rPr>
          <w:rFonts w:ascii="Arial" w:hAnsi="Arial"/>
          <w:bCs/>
          <w:sz w:val="22"/>
          <w:szCs w:val="22"/>
        </w:rPr>
        <w:t xml:space="preserve"> Systems and </w:t>
      </w:r>
      <w:proofErr w:type="spellStart"/>
      <w:r w:rsidRPr="0092474A">
        <w:rPr>
          <w:rFonts w:ascii="Arial" w:hAnsi="Arial"/>
          <w:bCs/>
          <w:sz w:val="22"/>
          <w:szCs w:val="22"/>
        </w:rPr>
        <w:t>Policies</w:t>
      </w:r>
      <w:proofErr w:type="spellEnd"/>
      <w:r w:rsidRPr="0092474A">
        <w:rPr>
          <w:rFonts w:ascii="Arial" w:hAnsi="Arial"/>
          <w:bCs/>
          <w:sz w:val="22"/>
          <w:szCs w:val="22"/>
        </w:rPr>
        <w:t xml:space="preserve">) také připravují stručné </w:t>
      </w:r>
      <w:r w:rsidRPr="0092474A">
        <w:rPr>
          <w:rFonts w:ascii="Arial" w:hAnsi="Arial"/>
          <w:b/>
          <w:bCs/>
          <w:sz w:val="22"/>
          <w:szCs w:val="22"/>
        </w:rPr>
        <w:t>zdravotnické profily každé</w:t>
      </w:r>
      <w:r w:rsidR="00654520">
        <w:rPr>
          <w:rFonts w:ascii="Arial" w:hAnsi="Arial"/>
          <w:b/>
          <w:bCs/>
          <w:sz w:val="22"/>
          <w:szCs w:val="22"/>
        </w:rPr>
        <w:t>ho</w:t>
      </w:r>
      <w:r w:rsidRPr="0092474A">
        <w:rPr>
          <w:rFonts w:ascii="Arial" w:hAnsi="Arial"/>
          <w:b/>
          <w:bCs/>
          <w:sz w:val="22"/>
          <w:szCs w:val="22"/>
        </w:rPr>
        <w:t xml:space="preserve"> ČS</w:t>
      </w:r>
      <w:r w:rsidRPr="0092474A">
        <w:rPr>
          <w:rFonts w:ascii="Arial" w:hAnsi="Arial"/>
          <w:bCs/>
          <w:sz w:val="22"/>
          <w:szCs w:val="22"/>
        </w:rPr>
        <w:t xml:space="preserve"> (Country </w:t>
      </w:r>
      <w:proofErr w:type="spellStart"/>
      <w:r w:rsidRPr="0092474A">
        <w:rPr>
          <w:rFonts w:ascii="Arial" w:hAnsi="Arial"/>
          <w:bCs/>
          <w:sz w:val="22"/>
          <w:szCs w:val="22"/>
        </w:rPr>
        <w:t>Health</w:t>
      </w:r>
      <w:proofErr w:type="spellEnd"/>
      <w:r w:rsidRPr="0092474A">
        <w:rPr>
          <w:rFonts w:ascii="Arial" w:hAnsi="Arial"/>
          <w:bCs/>
          <w:sz w:val="22"/>
          <w:szCs w:val="22"/>
        </w:rPr>
        <w:t xml:space="preserve"> Profile).</w:t>
      </w:r>
      <w:r w:rsidRPr="0092474A">
        <w:rPr>
          <w:rFonts w:ascii="Arial" w:hAnsi="Arial"/>
          <w:sz w:val="22"/>
          <w:szCs w:val="22"/>
        </w:rPr>
        <w:t xml:space="preserve"> </w:t>
      </w:r>
    </w:p>
    <w:p w:rsidR="0092474A" w:rsidRPr="0092474A" w:rsidRDefault="00F14878" w:rsidP="0092474A">
      <w:pPr>
        <w:pStyle w:val="Odstavecseseznamem"/>
        <w:numPr>
          <w:ilvl w:val="1"/>
          <w:numId w:val="39"/>
        </w:numPr>
        <w:spacing w:before="120" w:after="120" w:line="360" w:lineRule="auto"/>
        <w:jc w:val="both"/>
        <w:rPr>
          <w:rFonts w:ascii="Arial" w:hAnsi="Arial"/>
          <w:bCs/>
          <w:sz w:val="22"/>
          <w:szCs w:val="22"/>
        </w:rPr>
      </w:pPr>
      <w:r w:rsidRPr="0092474A">
        <w:rPr>
          <w:rFonts w:ascii="Arial" w:hAnsi="Arial"/>
          <w:bCs/>
          <w:sz w:val="22"/>
          <w:szCs w:val="22"/>
        </w:rPr>
        <w:t xml:space="preserve">První Country </w:t>
      </w:r>
      <w:proofErr w:type="spellStart"/>
      <w:r w:rsidRPr="0092474A">
        <w:rPr>
          <w:rFonts w:ascii="Arial" w:hAnsi="Arial"/>
          <w:bCs/>
          <w:sz w:val="22"/>
          <w:szCs w:val="22"/>
        </w:rPr>
        <w:t>Health</w:t>
      </w:r>
      <w:proofErr w:type="spellEnd"/>
      <w:r w:rsidRPr="0092474A">
        <w:rPr>
          <w:rFonts w:ascii="Arial" w:hAnsi="Arial"/>
          <w:bCs/>
          <w:sz w:val="22"/>
          <w:szCs w:val="22"/>
        </w:rPr>
        <w:t xml:space="preserve"> Profile vznikl v roce 2017, druhý vyjde v listopadu </w:t>
      </w:r>
      <w:r w:rsidR="00B90912" w:rsidRPr="0092474A">
        <w:rPr>
          <w:rFonts w:ascii="Arial" w:hAnsi="Arial"/>
          <w:bCs/>
          <w:sz w:val="22"/>
          <w:szCs w:val="22"/>
        </w:rPr>
        <w:t>2019.</w:t>
      </w:r>
      <w:r w:rsidRPr="0092474A">
        <w:rPr>
          <w:rFonts w:ascii="Arial" w:hAnsi="Arial"/>
          <w:bCs/>
          <w:sz w:val="22"/>
          <w:szCs w:val="22"/>
        </w:rPr>
        <w:t xml:space="preserve"> </w:t>
      </w:r>
    </w:p>
    <w:p w:rsidR="0092474A" w:rsidRPr="0092474A" w:rsidRDefault="00F14878" w:rsidP="0092474A">
      <w:pPr>
        <w:pStyle w:val="Odstavecseseznamem"/>
        <w:numPr>
          <w:ilvl w:val="0"/>
          <w:numId w:val="39"/>
        </w:numPr>
        <w:spacing w:before="120" w:after="120" w:line="360" w:lineRule="auto"/>
        <w:jc w:val="both"/>
        <w:rPr>
          <w:rFonts w:ascii="Arial" w:hAnsi="Arial"/>
          <w:bCs/>
          <w:sz w:val="22"/>
          <w:szCs w:val="22"/>
        </w:rPr>
      </w:pPr>
      <w:r w:rsidRPr="0092474A">
        <w:rPr>
          <w:rFonts w:ascii="Arial" w:hAnsi="Arial"/>
          <w:bCs/>
          <w:sz w:val="22"/>
          <w:szCs w:val="22"/>
        </w:rPr>
        <w:t xml:space="preserve">ČR uvedené publikace aktivně připomínkuje (zejména Country </w:t>
      </w:r>
      <w:proofErr w:type="spellStart"/>
      <w:r w:rsidRPr="0092474A">
        <w:rPr>
          <w:rFonts w:ascii="Arial" w:hAnsi="Arial"/>
          <w:bCs/>
          <w:sz w:val="22"/>
          <w:szCs w:val="22"/>
        </w:rPr>
        <w:t>Health</w:t>
      </w:r>
      <w:proofErr w:type="spellEnd"/>
      <w:r w:rsidRPr="0092474A">
        <w:rPr>
          <w:rFonts w:ascii="Arial" w:hAnsi="Arial"/>
          <w:bCs/>
          <w:sz w:val="22"/>
          <w:szCs w:val="22"/>
        </w:rPr>
        <w:t xml:space="preserve"> Profile) a ve spolupráci s ÚZIS a ČSÚ dodává OECD a EK potřebné údaje.</w:t>
      </w:r>
    </w:p>
    <w:p w:rsidR="0092474A" w:rsidRPr="0092474A" w:rsidRDefault="00F14878" w:rsidP="0092474A">
      <w:pPr>
        <w:pStyle w:val="Odstavecseseznamem"/>
        <w:numPr>
          <w:ilvl w:val="0"/>
          <w:numId w:val="39"/>
        </w:numPr>
        <w:spacing w:before="120" w:after="120" w:line="360" w:lineRule="auto"/>
        <w:jc w:val="both"/>
        <w:rPr>
          <w:rFonts w:ascii="Arial" w:hAnsi="Arial"/>
          <w:bCs/>
          <w:sz w:val="22"/>
          <w:szCs w:val="22"/>
        </w:rPr>
      </w:pPr>
      <w:r w:rsidRPr="0092474A">
        <w:rPr>
          <w:rFonts w:ascii="Arial" w:hAnsi="Arial"/>
          <w:bCs/>
          <w:sz w:val="22"/>
          <w:szCs w:val="22"/>
        </w:rPr>
        <w:t xml:space="preserve">OECD dále připravuje hlubší analýzy (respektive přezkumy) na žádost konkrétní země, jedná se o produkty </w:t>
      </w:r>
      <w:r w:rsidRPr="0092474A">
        <w:rPr>
          <w:rFonts w:ascii="Arial" w:hAnsi="Arial"/>
          <w:b/>
          <w:bCs/>
          <w:sz w:val="22"/>
          <w:szCs w:val="22"/>
        </w:rPr>
        <w:t>„</w:t>
      </w:r>
      <w:proofErr w:type="spellStart"/>
      <w:r w:rsidRPr="0092474A">
        <w:rPr>
          <w:rFonts w:ascii="Arial" w:hAnsi="Arial"/>
          <w:b/>
          <w:bCs/>
          <w:sz w:val="22"/>
          <w:szCs w:val="22"/>
        </w:rPr>
        <w:t>Reviews</w:t>
      </w:r>
      <w:proofErr w:type="spellEnd"/>
      <w:r w:rsidRPr="0092474A">
        <w:rPr>
          <w:rFonts w:ascii="Arial" w:hAnsi="Arial"/>
          <w:b/>
          <w:bCs/>
          <w:sz w:val="22"/>
          <w:szCs w:val="22"/>
        </w:rPr>
        <w:t xml:space="preserve"> </w:t>
      </w:r>
      <w:proofErr w:type="spellStart"/>
      <w:r w:rsidRPr="0092474A">
        <w:rPr>
          <w:rFonts w:ascii="Arial" w:hAnsi="Arial"/>
          <w:b/>
          <w:bCs/>
          <w:sz w:val="22"/>
          <w:szCs w:val="22"/>
        </w:rPr>
        <w:t>of</w:t>
      </w:r>
      <w:proofErr w:type="spellEnd"/>
      <w:r w:rsidRPr="0092474A">
        <w:rPr>
          <w:rFonts w:ascii="Arial" w:hAnsi="Arial"/>
          <w:b/>
          <w:bCs/>
          <w:sz w:val="22"/>
          <w:szCs w:val="22"/>
        </w:rPr>
        <w:t xml:space="preserve"> </w:t>
      </w:r>
      <w:proofErr w:type="spellStart"/>
      <w:r w:rsidRPr="0092474A">
        <w:rPr>
          <w:rFonts w:ascii="Arial" w:hAnsi="Arial"/>
          <w:b/>
          <w:bCs/>
          <w:sz w:val="22"/>
          <w:szCs w:val="22"/>
        </w:rPr>
        <w:t>Health</w:t>
      </w:r>
      <w:proofErr w:type="spellEnd"/>
      <w:r w:rsidRPr="0092474A">
        <w:rPr>
          <w:rFonts w:ascii="Arial" w:hAnsi="Arial"/>
          <w:b/>
          <w:bCs/>
          <w:sz w:val="22"/>
          <w:szCs w:val="22"/>
        </w:rPr>
        <w:t xml:space="preserve"> Systems</w:t>
      </w:r>
      <w:r w:rsidRPr="0092474A">
        <w:rPr>
          <w:rStyle w:val="Znakapoznpodarou"/>
          <w:rFonts w:ascii="Arial" w:hAnsi="Arial"/>
          <w:b/>
          <w:bCs/>
          <w:sz w:val="22"/>
          <w:szCs w:val="22"/>
        </w:rPr>
        <w:footnoteReference w:id="17"/>
      </w:r>
      <w:r w:rsidRPr="0092474A">
        <w:rPr>
          <w:rFonts w:ascii="Arial" w:hAnsi="Arial"/>
          <w:b/>
          <w:bCs/>
          <w:sz w:val="22"/>
          <w:szCs w:val="22"/>
        </w:rPr>
        <w:t>“</w:t>
      </w:r>
      <w:r w:rsidRPr="0092474A">
        <w:rPr>
          <w:rFonts w:ascii="Arial" w:hAnsi="Arial"/>
          <w:bCs/>
          <w:sz w:val="22"/>
          <w:szCs w:val="22"/>
        </w:rPr>
        <w:t xml:space="preserve"> nebo </w:t>
      </w:r>
      <w:r w:rsidRPr="0092474A">
        <w:rPr>
          <w:rFonts w:ascii="Arial" w:hAnsi="Arial"/>
          <w:b/>
          <w:bCs/>
          <w:sz w:val="22"/>
          <w:szCs w:val="22"/>
        </w:rPr>
        <w:t>„</w:t>
      </w:r>
      <w:proofErr w:type="spellStart"/>
      <w:r w:rsidRPr="0092474A">
        <w:rPr>
          <w:rFonts w:ascii="Arial" w:hAnsi="Arial"/>
          <w:b/>
          <w:bCs/>
          <w:sz w:val="22"/>
          <w:szCs w:val="22"/>
        </w:rPr>
        <w:t>Review</w:t>
      </w:r>
      <w:proofErr w:type="spellEnd"/>
      <w:r w:rsidRPr="0092474A">
        <w:rPr>
          <w:rFonts w:ascii="Arial" w:hAnsi="Arial"/>
          <w:b/>
          <w:bCs/>
          <w:sz w:val="22"/>
          <w:szCs w:val="22"/>
        </w:rPr>
        <w:t xml:space="preserve"> </w:t>
      </w:r>
      <w:proofErr w:type="spellStart"/>
      <w:r w:rsidRPr="0092474A">
        <w:rPr>
          <w:rFonts w:ascii="Arial" w:hAnsi="Arial"/>
          <w:b/>
          <w:bCs/>
          <w:sz w:val="22"/>
          <w:szCs w:val="22"/>
        </w:rPr>
        <w:t>of</w:t>
      </w:r>
      <w:proofErr w:type="spellEnd"/>
      <w:r w:rsidRPr="0092474A">
        <w:rPr>
          <w:rFonts w:ascii="Arial" w:hAnsi="Arial"/>
          <w:b/>
          <w:bCs/>
          <w:sz w:val="22"/>
          <w:szCs w:val="22"/>
        </w:rPr>
        <w:t xml:space="preserve"> public </w:t>
      </w:r>
      <w:proofErr w:type="spellStart"/>
      <w:r w:rsidRPr="0092474A">
        <w:rPr>
          <w:rFonts w:ascii="Arial" w:hAnsi="Arial"/>
          <w:b/>
          <w:bCs/>
          <w:sz w:val="22"/>
          <w:szCs w:val="22"/>
        </w:rPr>
        <w:t>Health</w:t>
      </w:r>
      <w:proofErr w:type="spellEnd"/>
      <w:r w:rsidRPr="0092474A">
        <w:rPr>
          <w:rStyle w:val="Znakapoznpodarou"/>
          <w:rFonts w:ascii="Arial" w:hAnsi="Arial"/>
          <w:b/>
          <w:bCs/>
          <w:sz w:val="22"/>
          <w:szCs w:val="22"/>
        </w:rPr>
        <w:footnoteReference w:id="18"/>
      </w:r>
      <w:r w:rsidRPr="0092474A">
        <w:rPr>
          <w:rFonts w:ascii="Arial" w:hAnsi="Arial"/>
          <w:b/>
          <w:bCs/>
          <w:sz w:val="22"/>
          <w:szCs w:val="22"/>
        </w:rPr>
        <w:t>“</w:t>
      </w:r>
      <w:r w:rsidRPr="0092474A">
        <w:rPr>
          <w:rFonts w:ascii="Arial" w:hAnsi="Arial"/>
          <w:bCs/>
          <w:sz w:val="22"/>
          <w:szCs w:val="22"/>
        </w:rPr>
        <w:t xml:space="preserve">. </w:t>
      </w:r>
    </w:p>
    <w:p w:rsidR="00F14878" w:rsidRPr="0092474A" w:rsidRDefault="00F14878" w:rsidP="0092474A">
      <w:pPr>
        <w:pStyle w:val="Odstavecseseznamem"/>
        <w:numPr>
          <w:ilvl w:val="0"/>
          <w:numId w:val="39"/>
        </w:numPr>
        <w:spacing w:before="120" w:after="120" w:line="360" w:lineRule="auto"/>
        <w:jc w:val="both"/>
        <w:rPr>
          <w:rFonts w:ascii="Arial" w:hAnsi="Arial"/>
          <w:bCs/>
          <w:sz w:val="22"/>
          <w:szCs w:val="22"/>
        </w:rPr>
      </w:pPr>
      <w:r w:rsidRPr="0092474A">
        <w:rPr>
          <w:rFonts w:ascii="Arial" w:hAnsi="Arial"/>
          <w:bCs/>
          <w:sz w:val="22"/>
          <w:szCs w:val="22"/>
        </w:rPr>
        <w:lastRenderedPageBreak/>
        <w:t>Nejběžnější variantou výstupu OECD jsou zvláštní analýzy, které vznikly jako celkový výstup z konkrétního projektu (např. analýza zaměřená na primární péči, duševní zdraví, AMR, výdaje na zdravotnictví apod.).</w:t>
      </w:r>
    </w:p>
    <w:p w:rsidR="00F14878" w:rsidRPr="00F14878" w:rsidRDefault="00F14878" w:rsidP="00F14878">
      <w:pPr>
        <w:spacing w:before="120" w:after="120" w:line="360" w:lineRule="auto"/>
        <w:rPr>
          <w:szCs w:val="22"/>
          <w:u w:val="single"/>
        </w:rPr>
      </w:pPr>
      <w:r w:rsidRPr="00F14878">
        <w:rPr>
          <w:szCs w:val="22"/>
          <w:u w:val="single"/>
        </w:rPr>
        <w:t>Participace MZ</w:t>
      </w:r>
    </w:p>
    <w:p w:rsidR="00B90912" w:rsidRPr="00ED29F1" w:rsidRDefault="00B90912" w:rsidP="00B90912">
      <w:pPr>
        <w:pStyle w:val="Odstavecseseznamem"/>
        <w:numPr>
          <w:ilvl w:val="0"/>
          <w:numId w:val="21"/>
        </w:numPr>
        <w:spacing w:before="120" w:after="120" w:line="360" w:lineRule="auto"/>
        <w:ind w:left="426"/>
        <w:jc w:val="both"/>
        <w:rPr>
          <w:rFonts w:ascii="Arial" w:hAnsi="Arial"/>
          <w:sz w:val="22"/>
          <w:szCs w:val="22"/>
        </w:rPr>
      </w:pPr>
      <w:r>
        <w:rPr>
          <w:rFonts w:ascii="Arial" w:hAnsi="Arial"/>
          <w:b/>
          <w:sz w:val="22"/>
          <w:szCs w:val="22"/>
        </w:rPr>
        <w:t>Aktivita</w:t>
      </w:r>
      <w:r w:rsidRPr="00ED29F1">
        <w:rPr>
          <w:rFonts w:ascii="Arial" w:hAnsi="Arial"/>
          <w:b/>
          <w:sz w:val="22"/>
          <w:szCs w:val="22"/>
        </w:rPr>
        <w:t xml:space="preserve"> MZ spočívá</w:t>
      </w:r>
      <w:r>
        <w:rPr>
          <w:rFonts w:ascii="Arial" w:hAnsi="Arial"/>
          <w:b/>
          <w:sz w:val="22"/>
          <w:szCs w:val="22"/>
        </w:rPr>
        <w:t xml:space="preserve"> především</w:t>
      </w:r>
      <w:r w:rsidRPr="00ED29F1">
        <w:rPr>
          <w:rFonts w:ascii="Arial" w:hAnsi="Arial"/>
          <w:b/>
          <w:sz w:val="22"/>
          <w:szCs w:val="22"/>
        </w:rPr>
        <w:t xml:space="preserve"> v působení v jednotlivých pracovních skupinách</w:t>
      </w:r>
      <w:r w:rsidRPr="00ED29F1">
        <w:rPr>
          <w:rFonts w:ascii="Arial" w:hAnsi="Arial"/>
          <w:sz w:val="22"/>
          <w:szCs w:val="22"/>
        </w:rPr>
        <w:t>, ÚZIS</w:t>
      </w:r>
      <w:r>
        <w:rPr>
          <w:rFonts w:ascii="Arial" w:hAnsi="Arial"/>
          <w:sz w:val="22"/>
          <w:szCs w:val="22"/>
        </w:rPr>
        <w:t xml:space="preserve"> a ČSÚ</w:t>
      </w:r>
      <w:r w:rsidRPr="00ED29F1">
        <w:rPr>
          <w:rFonts w:ascii="Arial" w:hAnsi="Arial"/>
          <w:sz w:val="22"/>
          <w:szCs w:val="22"/>
        </w:rPr>
        <w:t xml:space="preserve"> aktivně spolupracuj</w:t>
      </w:r>
      <w:r w:rsidR="00654520">
        <w:rPr>
          <w:rFonts w:ascii="Arial" w:hAnsi="Arial"/>
          <w:sz w:val="22"/>
          <w:szCs w:val="22"/>
        </w:rPr>
        <w:t>í</w:t>
      </w:r>
      <w:r w:rsidRPr="00ED29F1">
        <w:rPr>
          <w:rFonts w:ascii="Arial" w:hAnsi="Arial"/>
          <w:sz w:val="22"/>
          <w:szCs w:val="22"/>
        </w:rPr>
        <w:t xml:space="preserve"> v oblasti vývoje nových ukazatelů či modernizace sběru dat ve skupině </w:t>
      </w:r>
      <w:proofErr w:type="spellStart"/>
      <w:r w:rsidRPr="00ED29F1">
        <w:rPr>
          <w:rFonts w:ascii="Arial" w:hAnsi="Arial"/>
          <w:sz w:val="22"/>
          <w:szCs w:val="22"/>
        </w:rPr>
        <w:t>Working</w:t>
      </w:r>
      <w:proofErr w:type="spellEnd"/>
      <w:r w:rsidRPr="00ED29F1">
        <w:rPr>
          <w:rFonts w:ascii="Arial" w:hAnsi="Arial"/>
          <w:sz w:val="22"/>
          <w:szCs w:val="22"/>
        </w:rPr>
        <w:t xml:space="preserve"> Party on </w:t>
      </w:r>
      <w:proofErr w:type="spellStart"/>
      <w:r w:rsidRPr="00ED29F1">
        <w:rPr>
          <w:rFonts w:ascii="Arial" w:hAnsi="Arial"/>
          <w:sz w:val="22"/>
          <w:szCs w:val="22"/>
        </w:rPr>
        <w:t>Health</w:t>
      </w:r>
      <w:proofErr w:type="spellEnd"/>
      <w:r w:rsidRPr="00ED29F1">
        <w:rPr>
          <w:rFonts w:ascii="Arial" w:hAnsi="Arial"/>
          <w:sz w:val="22"/>
          <w:szCs w:val="22"/>
        </w:rPr>
        <w:t xml:space="preserve"> Care </w:t>
      </w:r>
      <w:proofErr w:type="spellStart"/>
      <w:r w:rsidRPr="00ED29F1">
        <w:rPr>
          <w:rFonts w:ascii="Arial" w:hAnsi="Arial"/>
          <w:sz w:val="22"/>
          <w:szCs w:val="22"/>
        </w:rPr>
        <w:t>Quality</w:t>
      </w:r>
      <w:proofErr w:type="spellEnd"/>
      <w:r w:rsidRPr="00ED29F1">
        <w:rPr>
          <w:rFonts w:ascii="Arial" w:hAnsi="Arial"/>
          <w:sz w:val="22"/>
          <w:szCs w:val="22"/>
        </w:rPr>
        <w:t xml:space="preserve"> and </w:t>
      </w:r>
      <w:proofErr w:type="spellStart"/>
      <w:r w:rsidRPr="00ED29F1">
        <w:rPr>
          <w:rFonts w:ascii="Arial" w:hAnsi="Arial"/>
          <w:sz w:val="22"/>
          <w:szCs w:val="22"/>
        </w:rPr>
        <w:t>Outcomes</w:t>
      </w:r>
      <w:proofErr w:type="spellEnd"/>
      <w:r w:rsidRPr="00ED29F1">
        <w:rPr>
          <w:rFonts w:ascii="Arial" w:hAnsi="Arial"/>
          <w:sz w:val="22"/>
          <w:szCs w:val="22"/>
        </w:rPr>
        <w:t xml:space="preserve"> </w:t>
      </w:r>
      <w:r>
        <w:rPr>
          <w:rFonts w:ascii="Arial" w:hAnsi="Arial"/>
          <w:sz w:val="22"/>
          <w:szCs w:val="22"/>
        </w:rPr>
        <w:t xml:space="preserve">a </w:t>
      </w:r>
      <w:proofErr w:type="spellStart"/>
      <w:r>
        <w:rPr>
          <w:rFonts w:ascii="Arial" w:hAnsi="Arial"/>
          <w:sz w:val="22"/>
          <w:szCs w:val="22"/>
        </w:rPr>
        <w:t>Health</w:t>
      </w:r>
      <w:proofErr w:type="spellEnd"/>
      <w:r>
        <w:rPr>
          <w:rFonts w:ascii="Arial" w:hAnsi="Arial"/>
          <w:sz w:val="22"/>
          <w:szCs w:val="22"/>
        </w:rPr>
        <w:t xml:space="preserve"> </w:t>
      </w:r>
      <w:proofErr w:type="spellStart"/>
      <w:r>
        <w:rPr>
          <w:rFonts w:ascii="Arial" w:hAnsi="Arial"/>
          <w:sz w:val="22"/>
          <w:szCs w:val="22"/>
        </w:rPr>
        <w:t>Statistics</w:t>
      </w:r>
      <w:proofErr w:type="spellEnd"/>
      <w:r>
        <w:rPr>
          <w:rFonts w:ascii="Arial" w:hAnsi="Arial"/>
          <w:sz w:val="22"/>
          <w:szCs w:val="22"/>
        </w:rPr>
        <w:t xml:space="preserve"> </w:t>
      </w:r>
      <w:r w:rsidRPr="00ED29F1">
        <w:rPr>
          <w:rFonts w:ascii="Arial" w:hAnsi="Arial"/>
          <w:sz w:val="22"/>
          <w:szCs w:val="22"/>
        </w:rPr>
        <w:t>(komunikace na pracovní úrovni)</w:t>
      </w:r>
      <w:r>
        <w:rPr>
          <w:rFonts w:ascii="Arial" w:hAnsi="Arial"/>
          <w:sz w:val="22"/>
          <w:szCs w:val="22"/>
        </w:rPr>
        <w:t>.</w:t>
      </w:r>
    </w:p>
    <w:p w:rsidR="00B90912" w:rsidRDefault="00B90912" w:rsidP="00B90912">
      <w:pPr>
        <w:pStyle w:val="Odstavecseseznamem"/>
        <w:numPr>
          <w:ilvl w:val="0"/>
          <w:numId w:val="21"/>
        </w:numPr>
        <w:spacing w:before="120" w:after="120" w:line="360" w:lineRule="auto"/>
        <w:ind w:left="426"/>
        <w:jc w:val="both"/>
        <w:rPr>
          <w:rFonts w:ascii="Arial" w:hAnsi="Arial"/>
          <w:sz w:val="22"/>
          <w:szCs w:val="22"/>
        </w:rPr>
      </w:pPr>
      <w:r w:rsidRPr="00ED29F1">
        <w:rPr>
          <w:rFonts w:ascii="Arial" w:hAnsi="Arial"/>
          <w:b/>
          <w:sz w:val="22"/>
          <w:szCs w:val="22"/>
        </w:rPr>
        <w:t xml:space="preserve">MZ </w:t>
      </w:r>
      <w:r>
        <w:rPr>
          <w:rFonts w:ascii="Arial" w:hAnsi="Arial"/>
          <w:b/>
          <w:sz w:val="22"/>
          <w:szCs w:val="22"/>
        </w:rPr>
        <w:t xml:space="preserve">zpracovává dotazníky a </w:t>
      </w:r>
      <w:r w:rsidRPr="00ED29F1">
        <w:rPr>
          <w:rFonts w:ascii="Arial" w:hAnsi="Arial"/>
          <w:b/>
          <w:sz w:val="22"/>
          <w:szCs w:val="22"/>
        </w:rPr>
        <w:t>připomínkuje hlavní publikace OECD, v poslední době zvláště ze série publikací připraven</w:t>
      </w:r>
      <w:r>
        <w:rPr>
          <w:rFonts w:ascii="Arial" w:hAnsi="Arial"/>
          <w:b/>
          <w:sz w:val="22"/>
          <w:szCs w:val="22"/>
        </w:rPr>
        <w:t>ých</w:t>
      </w:r>
      <w:r w:rsidRPr="00ED29F1">
        <w:rPr>
          <w:rFonts w:ascii="Arial" w:hAnsi="Arial"/>
          <w:b/>
          <w:sz w:val="22"/>
          <w:szCs w:val="22"/>
        </w:rPr>
        <w:t xml:space="preserve"> ve spolupráci s EK „</w:t>
      </w:r>
      <w:proofErr w:type="spellStart"/>
      <w:r w:rsidRPr="00ED29F1">
        <w:rPr>
          <w:rFonts w:ascii="Arial" w:hAnsi="Arial"/>
          <w:b/>
          <w:sz w:val="22"/>
          <w:szCs w:val="22"/>
        </w:rPr>
        <w:t>State</w:t>
      </w:r>
      <w:proofErr w:type="spellEnd"/>
      <w:r w:rsidRPr="00ED29F1">
        <w:rPr>
          <w:rFonts w:ascii="Arial" w:hAnsi="Arial"/>
          <w:b/>
          <w:sz w:val="22"/>
          <w:szCs w:val="22"/>
        </w:rPr>
        <w:t xml:space="preserve"> </w:t>
      </w:r>
      <w:proofErr w:type="spellStart"/>
      <w:r w:rsidRPr="00ED29F1">
        <w:rPr>
          <w:rFonts w:ascii="Arial" w:hAnsi="Arial"/>
          <w:b/>
          <w:sz w:val="22"/>
          <w:szCs w:val="22"/>
        </w:rPr>
        <w:t>of</w:t>
      </w:r>
      <w:proofErr w:type="spellEnd"/>
      <w:r w:rsidRPr="00ED29F1">
        <w:rPr>
          <w:rFonts w:ascii="Arial" w:hAnsi="Arial"/>
          <w:b/>
          <w:sz w:val="22"/>
          <w:szCs w:val="22"/>
        </w:rPr>
        <w:t xml:space="preserve"> </w:t>
      </w:r>
      <w:proofErr w:type="spellStart"/>
      <w:r w:rsidRPr="00ED29F1">
        <w:rPr>
          <w:rFonts w:ascii="Arial" w:hAnsi="Arial"/>
          <w:b/>
          <w:sz w:val="22"/>
          <w:szCs w:val="22"/>
        </w:rPr>
        <w:t>Health</w:t>
      </w:r>
      <w:proofErr w:type="spellEnd"/>
      <w:r w:rsidRPr="00ED29F1">
        <w:rPr>
          <w:rFonts w:ascii="Arial" w:hAnsi="Arial"/>
          <w:b/>
          <w:sz w:val="22"/>
          <w:szCs w:val="22"/>
        </w:rPr>
        <w:t xml:space="preserve"> in </w:t>
      </w:r>
      <w:proofErr w:type="spellStart"/>
      <w:r w:rsidRPr="00ED29F1">
        <w:rPr>
          <w:rFonts w:ascii="Arial" w:hAnsi="Arial"/>
          <w:b/>
          <w:sz w:val="22"/>
          <w:szCs w:val="22"/>
        </w:rPr>
        <w:t>the</w:t>
      </w:r>
      <w:proofErr w:type="spellEnd"/>
      <w:r w:rsidRPr="00ED29F1">
        <w:rPr>
          <w:rFonts w:ascii="Arial" w:hAnsi="Arial"/>
          <w:b/>
          <w:sz w:val="22"/>
          <w:szCs w:val="22"/>
        </w:rPr>
        <w:t xml:space="preserve"> EU“,</w:t>
      </w:r>
      <w:r w:rsidRPr="00ED29F1">
        <w:rPr>
          <w:rFonts w:ascii="Arial" w:hAnsi="Arial"/>
          <w:sz w:val="22"/>
          <w:szCs w:val="22"/>
        </w:rPr>
        <w:t xml:space="preserve"> konkrétně aktivně připomínkovalo zdravotnický profil ČR a nyní má možnost připomínkovat </w:t>
      </w:r>
      <w:proofErr w:type="spellStart"/>
      <w:r w:rsidRPr="00ED29F1">
        <w:rPr>
          <w:rFonts w:ascii="Arial" w:hAnsi="Arial"/>
          <w:sz w:val="22"/>
          <w:szCs w:val="22"/>
        </w:rPr>
        <w:t>Health</w:t>
      </w:r>
      <w:proofErr w:type="spellEnd"/>
      <w:r w:rsidRPr="00ED29F1">
        <w:rPr>
          <w:rFonts w:ascii="Arial" w:hAnsi="Arial"/>
          <w:sz w:val="22"/>
          <w:szCs w:val="22"/>
        </w:rPr>
        <w:t xml:space="preserve"> </w:t>
      </w:r>
      <w:proofErr w:type="spellStart"/>
      <w:r w:rsidRPr="00ED29F1">
        <w:rPr>
          <w:rFonts w:ascii="Arial" w:hAnsi="Arial"/>
          <w:sz w:val="22"/>
          <w:szCs w:val="22"/>
        </w:rPr>
        <w:t>at</w:t>
      </w:r>
      <w:proofErr w:type="spellEnd"/>
      <w:r w:rsidRPr="00ED29F1">
        <w:rPr>
          <w:rFonts w:ascii="Arial" w:hAnsi="Arial"/>
          <w:sz w:val="22"/>
          <w:szCs w:val="22"/>
        </w:rPr>
        <w:t xml:space="preserve"> a Glance: </w:t>
      </w:r>
      <w:proofErr w:type="spellStart"/>
      <w:r w:rsidRPr="00ED29F1">
        <w:rPr>
          <w:rFonts w:ascii="Arial" w:hAnsi="Arial"/>
          <w:sz w:val="22"/>
          <w:szCs w:val="22"/>
        </w:rPr>
        <w:t>Europe</w:t>
      </w:r>
      <w:proofErr w:type="spellEnd"/>
      <w:r w:rsidRPr="00ED29F1">
        <w:rPr>
          <w:rFonts w:ascii="Arial" w:hAnsi="Arial"/>
          <w:sz w:val="22"/>
          <w:szCs w:val="22"/>
        </w:rPr>
        <w:t>.</w:t>
      </w:r>
    </w:p>
    <w:p w:rsidR="000169BF" w:rsidRPr="00F14878" w:rsidRDefault="000169BF" w:rsidP="000169BF">
      <w:pPr>
        <w:pStyle w:val="Odstavecseseznamem"/>
        <w:numPr>
          <w:ilvl w:val="0"/>
          <w:numId w:val="9"/>
        </w:numPr>
        <w:spacing w:before="120" w:after="120" w:line="360" w:lineRule="auto"/>
        <w:ind w:left="425" w:hanging="357"/>
        <w:contextualSpacing w:val="0"/>
        <w:jc w:val="both"/>
        <w:rPr>
          <w:rFonts w:ascii="Arial" w:hAnsi="Arial"/>
          <w:sz w:val="22"/>
          <w:szCs w:val="22"/>
        </w:rPr>
      </w:pPr>
      <w:r w:rsidRPr="00F14878">
        <w:rPr>
          <w:rFonts w:ascii="Arial" w:hAnsi="Arial"/>
          <w:sz w:val="22"/>
          <w:szCs w:val="22"/>
        </w:rPr>
        <w:t xml:space="preserve">Z hlavních aktivit HC se MZ aktivně podílí na následujících </w:t>
      </w:r>
      <w:r w:rsidR="00816A58" w:rsidRPr="00F14878">
        <w:rPr>
          <w:rFonts w:ascii="Arial" w:hAnsi="Arial"/>
          <w:sz w:val="22"/>
          <w:szCs w:val="22"/>
        </w:rPr>
        <w:t>třech</w:t>
      </w:r>
      <w:r w:rsidRPr="00F14878">
        <w:rPr>
          <w:rFonts w:ascii="Arial" w:hAnsi="Arial"/>
          <w:sz w:val="22"/>
          <w:szCs w:val="22"/>
        </w:rPr>
        <w:t xml:space="preserve"> projektech:</w:t>
      </w:r>
    </w:p>
    <w:p w:rsidR="000169BF" w:rsidRPr="00BB6EC9" w:rsidRDefault="000169BF" w:rsidP="000169BF">
      <w:pPr>
        <w:pStyle w:val="Odstavecseseznamem"/>
        <w:spacing w:before="120" w:after="120" w:line="360" w:lineRule="auto"/>
        <w:ind w:left="66"/>
        <w:contextualSpacing w:val="0"/>
        <w:jc w:val="both"/>
        <w:rPr>
          <w:rFonts w:ascii="Arial" w:hAnsi="Arial"/>
          <w:sz w:val="22"/>
          <w:szCs w:val="22"/>
          <w:u w:val="single"/>
        </w:rPr>
      </w:pPr>
      <w:r w:rsidRPr="00BB6EC9">
        <w:rPr>
          <w:rFonts w:ascii="Arial" w:hAnsi="Arial"/>
          <w:sz w:val="22"/>
          <w:szCs w:val="22"/>
          <w:u w:val="single"/>
        </w:rPr>
        <w:t xml:space="preserve">1. Projekt </w:t>
      </w:r>
      <w:proofErr w:type="spellStart"/>
      <w:r w:rsidRPr="00BB6EC9">
        <w:rPr>
          <w:rFonts w:ascii="Arial" w:hAnsi="Arial"/>
          <w:sz w:val="22"/>
          <w:szCs w:val="22"/>
          <w:u w:val="single"/>
        </w:rPr>
        <w:t>PaRIS</w:t>
      </w:r>
      <w:proofErr w:type="spellEnd"/>
      <w:r w:rsidRPr="00BB6EC9">
        <w:rPr>
          <w:rFonts w:ascii="Arial" w:hAnsi="Arial"/>
          <w:sz w:val="22"/>
          <w:szCs w:val="22"/>
          <w:u w:val="single"/>
        </w:rPr>
        <w:t xml:space="preserve"> </w:t>
      </w:r>
      <w:r w:rsidRPr="00BB6EC9">
        <w:rPr>
          <w:rFonts w:ascii="Arial" w:hAnsi="Arial"/>
          <w:sz w:val="22"/>
          <w:szCs w:val="22"/>
        </w:rPr>
        <w:t>(</w:t>
      </w:r>
      <w:proofErr w:type="spellStart"/>
      <w:r w:rsidRPr="00BB6EC9">
        <w:rPr>
          <w:rFonts w:ascii="Arial" w:hAnsi="Arial"/>
          <w:sz w:val="22"/>
          <w:szCs w:val="22"/>
        </w:rPr>
        <w:t>Patient</w:t>
      </w:r>
      <w:proofErr w:type="spellEnd"/>
      <w:r w:rsidRPr="00BB6EC9">
        <w:rPr>
          <w:rFonts w:ascii="Arial" w:hAnsi="Arial"/>
          <w:sz w:val="22"/>
          <w:szCs w:val="22"/>
        </w:rPr>
        <w:t xml:space="preserve"> Reporting </w:t>
      </w:r>
      <w:proofErr w:type="spellStart"/>
      <w:r w:rsidRPr="00BB6EC9">
        <w:rPr>
          <w:rFonts w:ascii="Arial" w:hAnsi="Arial"/>
          <w:sz w:val="22"/>
          <w:szCs w:val="22"/>
        </w:rPr>
        <w:t>Indicators</w:t>
      </w:r>
      <w:proofErr w:type="spellEnd"/>
      <w:r w:rsidRPr="00BB6EC9">
        <w:rPr>
          <w:rFonts w:ascii="Arial" w:hAnsi="Arial"/>
          <w:sz w:val="22"/>
          <w:szCs w:val="22"/>
        </w:rPr>
        <w:t xml:space="preserve"> </w:t>
      </w:r>
      <w:proofErr w:type="spellStart"/>
      <w:r w:rsidRPr="00BB6EC9">
        <w:rPr>
          <w:rFonts w:ascii="Arial" w:hAnsi="Arial"/>
          <w:sz w:val="22"/>
          <w:szCs w:val="22"/>
        </w:rPr>
        <w:t>Survey</w:t>
      </w:r>
      <w:proofErr w:type="spellEnd"/>
      <w:r w:rsidRPr="00BB6EC9">
        <w:rPr>
          <w:rFonts w:ascii="Arial" w:hAnsi="Arial"/>
          <w:sz w:val="22"/>
          <w:szCs w:val="22"/>
        </w:rPr>
        <w:t>)</w:t>
      </w:r>
    </w:p>
    <w:p w:rsidR="000169BF" w:rsidRPr="00BB6EC9" w:rsidRDefault="000169BF" w:rsidP="000169BF">
      <w:pPr>
        <w:pStyle w:val="Odstavecseseznamem"/>
        <w:numPr>
          <w:ilvl w:val="0"/>
          <w:numId w:val="10"/>
        </w:numPr>
        <w:spacing w:before="120" w:after="120" w:line="360" w:lineRule="auto"/>
        <w:ind w:left="426"/>
        <w:contextualSpacing w:val="0"/>
        <w:jc w:val="both"/>
        <w:rPr>
          <w:rFonts w:ascii="Arial" w:hAnsi="Arial"/>
          <w:sz w:val="22"/>
          <w:szCs w:val="22"/>
        </w:rPr>
      </w:pPr>
      <w:r w:rsidRPr="00BB6EC9">
        <w:rPr>
          <w:rFonts w:ascii="Arial" w:hAnsi="Arial"/>
          <w:sz w:val="22"/>
          <w:szCs w:val="22"/>
        </w:rPr>
        <w:t>Hlavní projekt HC vychází z ministerského jednání v lednu 2017, jehož cílem je zdravotní péče orientovaná na člověka.</w:t>
      </w:r>
    </w:p>
    <w:p w:rsidR="000169BF" w:rsidRPr="00BB6EC9" w:rsidRDefault="00725089" w:rsidP="000169BF">
      <w:pPr>
        <w:pStyle w:val="Odstavecseseznamem"/>
        <w:numPr>
          <w:ilvl w:val="0"/>
          <w:numId w:val="10"/>
        </w:numPr>
        <w:spacing w:before="120" w:after="120" w:line="360" w:lineRule="auto"/>
        <w:ind w:left="426"/>
        <w:contextualSpacing w:val="0"/>
        <w:jc w:val="both"/>
        <w:rPr>
          <w:rFonts w:ascii="Arial" w:hAnsi="Arial"/>
          <w:sz w:val="22"/>
          <w:szCs w:val="22"/>
        </w:rPr>
      </w:pPr>
      <w:r w:rsidRPr="00BB6EC9">
        <w:rPr>
          <w:rFonts w:ascii="Arial" w:hAnsi="Arial"/>
          <w:sz w:val="22"/>
          <w:szCs w:val="22"/>
        </w:rPr>
        <w:t>Cílem</w:t>
      </w:r>
      <w:r w:rsidR="000169BF" w:rsidRPr="00BB6EC9">
        <w:rPr>
          <w:rFonts w:ascii="Arial" w:hAnsi="Arial"/>
          <w:sz w:val="22"/>
          <w:szCs w:val="22"/>
        </w:rPr>
        <w:t xml:space="preserve"> projektu </w:t>
      </w:r>
      <w:proofErr w:type="spellStart"/>
      <w:r w:rsidR="000169BF" w:rsidRPr="00BB6EC9">
        <w:rPr>
          <w:rFonts w:ascii="Arial" w:hAnsi="Arial"/>
          <w:sz w:val="22"/>
          <w:szCs w:val="22"/>
        </w:rPr>
        <w:t>PaRIS</w:t>
      </w:r>
      <w:proofErr w:type="spellEnd"/>
      <w:r w:rsidR="000169BF" w:rsidRPr="00BB6EC9">
        <w:rPr>
          <w:rFonts w:ascii="Arial" w:hAnsi="Arial"/>
          <w:sz w:val="22"/>
          <w:szCs w:val="22"/>
        </w:rPr>
        <w:t xml:space="preserve"> je navrhnout a implementovat mezinárodně srovnatelné ukazatele výsledků péče a zkušeností s ní z pohledu pacienta. </w:t>
      </w:r>
    </w:p>
    <w:p w:rsidR="000169BF" w:rsidRPr="00BB6EC9" w:rsidRDefault="000169BF" w:rsidP="000169BF">
      <w:pPr>
        <w:pStyle w:val="Odstavecseseznamem"/>
        <w:numPr>
          <w:ilvl w:val="0"/>
          <w:numId w:val="10"/>
        </w:numPr>
        <w:spacing w:before="120" w:after="120" w:line="360" w:lineRule="auto"/>
        <w:ind w:left="426"/>
        <w:contextualSpacing w:val="0"/>
        <w:jc w:val="both"/>
        <w:rPr>
          <w:rFonts w:ascii="Arial" w:hAnsi="Arial"/>
          <w:sz w:val="22"/>
          <w:szCs w:val="22"/>
        </w:rPr>
      </w:pPr>
      <w:r w:rsidRPr="00BB6EC9">
        <w:rPr>
          <w:rFonts w:ascii="Arial" w:hAnsi="Arial"/>
          <w:sz w:val="22"/>
          <w:szCs w:val="22"/>
        </w:rPr>
        <w:t>V rámci projektu jsou dvě iniciativy: (1) příprava nového mezinárodního průzkumu pacientů s chronickými stavy, kteří jsou léčeni v ambulantní /primární péči a (2) vývoj ukazatelů pro specifické stavy nebo procedury (kyčle/kolena, rakovina prsu, duševní zdraví).</w:t>
      </w:r>
    </w:p>
    <w:p w:rsidR="00725089" w:rsidRPr="00BB6EC9" w:rsidRDefault="00725089" w:rsidP="000169BF">
      <w:pPr>
        <w:pStyle w:val="Odstavecseseznamem"/>
        <w:numPr>
          <w:ilvl w:val="0"/>
          <w:numId w:val="10"/>
        </w:numPr>
        <w:spacing w:before="120" w:after="120" w:line="360" w:lineRule="auto"/>
        <w:ind w:left="426"/>
        <w:contextualSpacing w:val="0"/>
        <w:jc w:val="both"/>
        <w:rPr>
          <w:rFonts w:ascii="Arial" w:hAnsi="Arial"/>
          <w:sz w:val="22"/>
          <w:szCs w:val="22"/>
        </w:rPr>
      </w:pPr>
      <w:r w:rsidRPr="00BB6EC9">
        <w:rPr>
          <w:rFonts w:ascii="Arial" w:hAnsi="Arial"/>
          <w:sz w:val="22"/>
          <w:szCs w:val="22"/>
        </w:rPr>
        <w:t xml:space="preserve">Zástupce ČR: </w:t>
      </w:r>
      <w:proofErr w:type="gramStart"/>
      <w:r w:rsidRPr="00BB6EC9">
        <w:rPr>
          <w:rFonts w:ascii="Arial" w:hAnsi="Arial"/>
          <w:sz w:val="22"/>
          <w:szCs w:val="22"/>
        </w:rPr>
        <w:t>D</w:t>
      </w:r>
      <w:r w:rsidR="000169BF" w:rsidRPr="00BB6EC9">
        <w:rPr>
          <w:rFonts w:ascii="Arial" w:hAnsi="Arial"/>
          <w:sz w:val="22"/>
          <w:szCs w:val="22"/>
        </w:rPr>
        <w:t>oc.</w:t>
      </w:r>
      <w:proofErr w:type="gramEnd"/>
      <w:r w:rsidR="000169BF" w:rsidRPr="00BB6EC9">
        <w:rPr>
          <w:rFonts w:ascii="Arial" w:hAnsi="Arial"/>
          <w:sz w:val="22"/>
          <w:szCs w:val="22"/>
        </w:rPr>
        <w:t xml:space="preserve"> MUDr. Bohumil Seifert, Ph.D.</w:t>
      </w:r>
      <w:r w:rsidRPr="00BB6EC9">
        <w:rPr>
          <w:rFonts w:ascii="Arial" w:hAnsi="Arial"/>
          <w:sz w:val="22"/>
          <w:szCs w:val="22"/>
        </w:rPr>
        <w:t xml:space="preserve"> (nominace OZP)</w:t>
      </w:r>
    </w:p>
    <w:p w:rsidR="000169BF" w:rsidRPr="00BB6EC9" w:rsidRDefault="000169BF" w:rsidP="000169BF">
      <w:pPr>
        <w:spacing w:before="120" w:after="120" w:line="360" w:lineRule="auto"/>
        <w:ind w:left="66"/>
        <w:rPr>
          <w:color w:val="auto"/>
          <w:szCs w:val="22"/>
          <w:u w:val="single"/>
        </w:rPr>
      </w:pPr>
      <w:r w:rsidRPr="00BB6EC9">
        <w:rPr>
          <w:color w:val="auto"/>
          <w:szCs w:val="22"/>
          <w:u w:val="single"/>
        </w:rPr>
        <w:t>2. Oblast duševního zdraví</w:t>
      </w:r>
    </w:p>
    <w:p w:rsidR="00725089" w:rsidRPr="00BB6EC9" w:rsidRDefault="00725089" w:rsidP="000169BF">
      <w:pPr>
        <w:pStyle w:val="Odstavecseseznamem"/>
        <w:numPr>
          <w:ilvl w:val="0"/>
          <w:numId w:val="11"/>
        </w:numPr>
        <w:spacing w:before="120" w:after="120" w:line="360" w:lineRule="auto"/>
        <w:ind w:left="426"/>
        <w:jc w:val="both"/>
        <w:rPr>
          <w:rFonts w:ascii="Arial" w:hAnsi="Arial"/>
          <w:sz w:val="22"/>
          <w:szCs w:val="22"/>
        </w:rPr>
      </w:pPr>
      <w:r w:rsidRPr="00BB6EC9">
        <w:rPr>
          <w:rFonts w:ascii="Arial" w:hAnsi="Arial"/>
          <w:sz w:val="22"/>
          <w:szCs w:val="22"/>
        </w:rPr>
        <w:t>Projekt zacílen na mezinárodní srovnání, určování osvědčených postupů, zkušenosti pacientů a měření výkonnosti v oblasti duševního zdraví</w:t>
      </w:r>
      <w:r w:rsidR="00E05841">
        <w:rPr>
          <w:rFonts w:ascii="Arial" w:hAnsi="Arial"/>
          <w:sz w:val="22"/>
          <w:szCs w:val="22"/>
        </w:rPr>
        <w:t>.</w:t>
      </w:r>
    </w:p>
    <w:p w:rsidR="00725089" w:rsidRPr="00BB6EC9" w:rsidRDefault="00725089" w:rsidP="000169BF">
      <w:pPr>
        <w:pStyle w:val="Odstavecseseznamem"/>
        <w:numPr>
          <w:ilvl w:val="0"/>
          <w:numId w:val="11"/>
        </w:numPr>
        <w:spacing w:before="120" w:after="120" w:line="360" w:lineRule="auto"/>
        <w:ind w:left="426"/>
        <w:jc w:val="both"/>
        <w:rPr>
          <w:rFonts w:ascii="Arial" w:hAnsi="Arial"/>
          <w:sz w:val="22"/>
          <w:szCs w:val="22"/>
        </w:rPr>
      </w:pPr>
      <w:r w:rsidRPr="00BB6EC9">
        <w:rPr>
          <w:rFonts w:ascii="Arial" w:hAnsi="Arial"/>
          <w:sz w:val="22"/>
          <w:szCs w:val="22"/>
        </w:rPr>
        <w:t>Zástupce ČR: MUDr. Dita Protopopová, Ph.D.</w:t>
      </w:r>
    </w:p>
    <w:p w:rsidR="00052BCB" w:rsidRPr="00BB6EC9" w:rsidRDefault="00052BCB" w:rsidP="00052BCB">
      <w:pPr>
        <w:spacing w:before="120" w:after="120" w:line="360" w:lineRule="auto"/>
        <w:ind w:left="66"/>
        <w:rPr>
          <w:color w:val="auto"/>
          <w:szCs w:val="22"/>
          <w:u w:val="single"/>
        </w:rPr>
      </w:pPr>
      <w:r w:rsidRPr="00BB6EC9">
        <w:rPr>
          <w:color w:val="auto"/>
          <w:szCs w:val="22"/>
          <w:u w:val="single"/>
        </w:rPr>
        <w:t>3. Oblast bezpečnosti pacientů</w:t>
      </w:r>
    </w:p>
    <w:p w:rsidR="00816A58" w:rsidRPr="00BB6EC9" w:rsidRDefault="00052BCB" w:rsidP="00262C85">
      <w:pPr>
        <w:pStyle w:val="Odstavecseseznamem"/>
        <w:numPr>
          <w:ilvl w:val="0"/>
          <w:numId w:val="11"/>
        </w:numPr>
        <w:spacing w:before="120" w:after="120" w:line="360" w:lineRule="auto"/>
        <w:ind w:left="426" w:hanging="426"/>
        <w:jc w:val="both"/>
        <w:rPr>
          <w:rFonts w:ascii="Arial" w:hAnsi="Arial"/>
          <w:sz w:val="22"/>
          <w:szCs w:val="22"/>
        </w:rPr>
      </w:pPr>
      <w:r w:rsidRPr="00BB6EC9">
        <w:rPr>
          <w:rFonts w:ascii="Arial" w:hAnsi="Arial"/>
          <w:sz w:val="22"/>
          <w:szCs w:val="22"/>
        </w:rPr>
        <w:t xml:space="preserve">Projekt si klade za cíl identifikovat </w:t>
      </w:r>
      <w:r w:rsidR="00816A58" w:rsidRPr="00BB6EC9">
        <w:rPr>
          <w:rFonts w:ascii="Arial" w:hAnsi="Arial"/>
          <w:sz w:val="22"/>
          <w:szCs w:val="22"/>
        </w:rPr>
        <w:t xml:space="preserve">vhodné </w:t>
      </w:r>
      <w:r w:rsidRPr="00BB6EC9">
        <w:rPr>
          <w:rFonts w:ascii="Arial" w:hAnsi="Arial"/>
          <w:sz w:val="22"/>
          <w:szCs w:val="22"/>
        </w:rPr>
        <w:t>indikátory k zaznamenání názoru pacientů na bezpečnost zdravotní péče.</w:t>
      </w:r>
      <w:r w:rsidR="00816A58" w:rsidRPr="00BB6EC9">
        <w:rPr>
          <w:rFonts w:ascii="Arial" w:hAnsi="Arial"/>
          <w:sz w:val="22"/>
          <w:szCs w:val="22"/>
        </w:rPr>
        <w:t xml:space="preserve"> </w:t>
      </w:r>
      <w:r w:rsidR="00BB6EC9" w:rsidRPr="00BB6EC9">
        <w:rPr>
          <w:rFonts w:ascii="Arial" w:hAnsi="Arial"/>
          <w:sz w:val="22"/>
          <w:szCs w:val="22"/>
        </w:rPr>
        <w:t xml:space="preserve">Plánuje se vývoj indikátorů v oblastech prevence incidentů, pacienty hlášených nehod a managementu incidentů. Členy jsou zástupci resortů i pacientských organizací. </w:t>
      </w:r>
      <w:r w:rsidR="00816A58" w:rsidRPr="00BB6EC9">
        <w:rPr>
          <w:rFonts w:ascii="Arial" w:hAnsi="Arial"/>
          <w:sz w:val="22"/>
          <w:szCs w:val="22"/>
        </w:rPr>
        <w:t xml:space="preserve">Participace v současné době spočívá v elektronické komunikace bez pravidelných schůzek. </w:t>
      </w:r>
    </w:p>
    <w:p w:rsidR="00816A58" w:rsidRPr="00BB6EC9" w:rsidRDefault="00725089" w:rsidP="00816A58">
      <w:pPr>
        <w:pStyle w:val="Odstavecseseznamem"/>
        <w:numPr>
          <w:ilvl w:val="0"/>
          <w:numId w:val="11"/>
        </w:numPr>
        <w:spacing w:before="120" w:after="120" w:line="360" w:lineRule="auto"/>
        <w:ind w:left="426" w:hanging="426"/>
        <w:jc w:val="both"/>
        <w:rPr>
          <w:rFonts w:ascii="Arial" w:hAnsi="Arial"/>
          <w:sz w:val="22"/>
          <w:szCs w:val="22"/>
        </w:rPr>
      </w:pPr>
      <w:r w:rsidRPr="00BB6EC9">
        <w:rPr>
          <w:rFonts w:ascii="Arial" w:hAnsi="Arial"/>
          <w:sz w:val="22"/>
          <w:szCs w:val="22"/>
        </w:rPr>
        <w:lastRenderedPageBreak/>
        <w:t xml:space="preserve">Zástupce ČR: </w:t>
      </w:r>
      <w:r w:rsidR="00816A58" w:rsidRPr="00BB6EC9">
        <w:rPr>
          <w:rFonts w:ascii="Arial" w:hAnsi="Arial"/>
          <w:sz w:val="22"/>
          <w:szCs w:val="22"/>
        </w:rPr>
        <w:t>MUDr. František Vlček, Ph.D., MHA (Spojená akreditační komise</w:t>
      </w:r>
      <w:r w:rsidRPr="00BB6EC9">
        <w:rPr>
          <w:rFonts w:ascii="Arial" w:hAnsi="Arial"/>
          <w:sz w:val="22"/>
          <w:szCs w:val="22"/>
        </w:rPr>
        <w:t>, nominace OZP</w:t>
      </w:r>
      <w:r w:rsidR="00816A58" w:rsidRPr="00BB6EC9">
        <w:rPr>
          <w:rFonts w:ascii="Arial" w:hAnsi="Arial"/>
          <w:sz w:val="22"/>
          <w:szCs w:val="22"/>
        </w:rPr>
        <w:t>)</w:t>
      </w:r>
      <w:r w:rsidRPr="00BB6EC9">
        <w:rPr>
          <w:rFonts w:ascii="Arial" w:hAnsi="Arial"/>
          <w:sz w:val="22"/>
          <w:szCs w:val="22"/>
        </w:rPr>
        <w:t xml:space="preserve"> </w:t>
      </w:r>
      <w:r w:rsidR="00816A58" w:rsidRPr="00BB6EC9">
        <w:rPr>
          <w:rFonts w:ascii="Arial" w:hAnsi="Arial"/>
          <w:sz w:val="22"/>
          <w:szCs w:val="22"/>
        </w:rPr>
        <w:t xml:space="preserve">a Anna </w:t>
      </w:r>
      <w:proofErr w:type="spellStart"/>
      <w:r w:rsidR="00816A58" w:rsidRPr="00BB6EC9">
        <w:rPr>
          <w:rFonts w:ascii="Arial" w:hAnsi="Arial"/>
          <w:sz w:val="22"/>
          <w:szCs w:val="22"/>
        </w:rPr>
        <w:t>Arellanesová</w:t>
      </w:r>
      <w:proofErr w:type="spellEnd"/>
      <w:r w:rsidR="00816A58" w:rsidRPr="00BB6EC9">
        <w:rPr>
          <w:rFonts w:ascii="Arial" w:hAnsi="Arial"/>
          <w:sz w:val="22"/>
          <w:szCs w:val="22"/>
        </w:rPr>
        <w:t xml:space="preserve"> (Česká asociace pro vzácná onemocnění</w:t>
      </w:r>
      <w:r w:rsidRPr="00BB6EC9">
        <w:rPr>
          <w:rFonts w:ascii="Arial" w:hAnsi="Arial"/>
          <w:sz w:val="22"/>
          <w:szCs w:val="22"/>
        </w:rPr>
        <w:t>, nominace OPP</w:t>
      </w:r>
      <w:r w:rsidR="00816A58" w:rsidRPr="00BB6EC9">
        <w:rPr>
          <w:rFonts w:ascii="Arial" w:hAnsi="Arial"/>
          <w:sz w:val="22"/>
          <w:szCs w:val="22"/>
        </w:rPr>
        <w:t>)</w:t>
      </w:r>
    </w:p>
    <w:p w:rsidR="000169BF" w:rsidRPr="004D1B24" w:rsidRDefault="00816A58">
      <w:pPr>
        <w:rPr>
          <w:b/>
          <w:u w:val="single"/>
        </w:rPr>
      </w:pPr>
      <w:r w:rsidRPr="004D1B24">
        <w:rPr>
          <w:b/>
          <w:u w:val="single"/>
        </w:rPr>
        <w:t xml:space="preserve">4. Hlavní výstupy </w:t>
      </w:r>
      <w:proofErr w:type="gramStart"/>
      <w:r w:rsidRPr="004D1B24">
        <w:rPr>
          <w:b/>
          <w:u w:val="single"/>
        </w:rPr>
        <w:t>OECD</w:t>
      </w:r>
      <w:r w:rsidR="004D1B24" w:rsidRPr="004D1B24">
        <w:rPr>
          <w:b/>
          <w:u w:val="single"/>
        </w:rPr>
        <w:t xml:space="preserve"> - Instrumenty</w:t>
      </w:r>
      <w:proofErr w:type="gramEnd"/>
    </w:p>
    <w:p w:rsidR="00816A58" w:rsidRDefault="00816A58" w:rsidP="004D1B24">
      <w:pPr>
        <w:pStyle w:val="Odstavecseseznamem"/>
        <w:numPr>
          <w:ilvl w:val="0"/>
          <w:numId w:val="11"/>
        </w:numPr>
        <w:spacing w:before="120" w:after="120" w:line="360" w:lineRule="auto"/>
        <w:ind w:left="426"/>
        <w:contextualSpacing w:val="0"/>
        <w:jc w:val="both"/>
        <w:rPr>
          <w:rFonts w:ascii="Arial" w:hAnsi="Arial"/>
          <w:sz w:val="22"/>
          <w:szCs w:val="22"/>
        </w:rPr>
      </w:pPr>
      <w:r w:rsidRPr="0000009A">
        <w:rPr>
          <w:rFonts w:ascii="Arial" w:hAnsi="Arial"/>
          <w:b/>
          <w:sz w:val="22"/>
          <w:szCs w:val="22"/>
        </w:rPr>
        <w:t xml:space="preserve">Instrument </w:t>
      </w:r>
      <w:r>
        <w:rPr>
          <w:rFonts w:ascii="Arial" w:hAnsi="Arial"/>
          <w:sz w:val="22"/>
          <w:szCs w:val="22"/>
        </w:rPr>
        <w:t xml:space="preserve">je souhrnný název pro výstup OECD k plnění stanoveného cíle a </w:t>
      </w:r>
      <w:r w:rsidRPr="0000009A">
        <w:rPr>
          <w:rFonts w:ascii="Arial" w:hAnsi="Arial"/>
          <w:b/>
          <w:sz w:val="22"/>
          <w:szCs w:val="22"/>
        </w:rPr>
        <w:t>může mít formu rozhodnutí, doporučení či uzavření smluv</w:t>
      </w:r>
      <w:r>
        <w:rPr>
          <w:rFonts w:ascii="Arial" w:hAnsi="Arial"/>
          <w:sz w:val="22"/>
          <w:szCs w:val="22"/>
        </w:rPr>
        <w:t xml:space="preserve"> (deklarace, </w:t>
      </w:r>
      <w:proofErr w:type="gramStart"/>
      <w:r>
        <w:rPr>
          <w:rFonts w:ascii="Arial" w:hAnsi="Arial"/>
          <w:sz w:val="22"/>
          <w:szCs w:val="22"/>
        </w:rPr>
        <w:t>ujednání,</w:t>
      </w:r>
      <w:proofErr w:type="gramEnd"/>
      <w:r>
        <w:rPr>
          <w:rFonts w:ascii="Arial" w:hAnsi="Arial"/>
          <w:sz w:val="22"/>
          <w:szCs w:val="22"/>
        </w:rPr>
        <w:t xml:space="preserve"> apod.) s </w:t>
      </w:r>
      <w:r w:rsidRPr="00EB3F3C">
        <w:rPr>
          <w:rFonts w:ascii="Arial" w:hAnsi="Arial"/>
          <w:sz w:val="22"/>
          <w:szCs w:val="22"/>
        </w:rPr>
        <w:t>členskými i nečlenskými státy a mezinárodními organizacemi.</w:t>
      </w:r>
      <w:r>
        <w:rPr>
          <w:rFonts w:ascii="Arial" w:hAnsi="Arial"/>
          <w:sz w:val="22"/>
          <w:szCs w:val="22"/>
        </w:rPr>
        <w:t xml:space="preserve"> Instrumenty jsou zpravidla přijímány na základě konsensu všech členů.</w:t>
      </w:r>
    </w:p>
    <w:p w:rsidR="00816A58" w:rsidRDefault="00816A58" w:rsidP="004D1B24">
      <w:pPr>
        <w:pStyle w:val="Odstavecseseznamem"/>
        <w:numPr>
          <w:ilvl w:val="0"/>
          <w:numId w:val="11"/>
        </w:numPr>
        <w:spacing w:before="120" w:after="120" w:line="360" w:lineRule="auto"/>
        <w:ind w:left="426"/>
        <w:contextualSpacing w:val="0"/>
        <w:jc w:val="both"/>
        <w:rPr>
          <w:rFonts w:ascii="Arial" w:hAnsi="Arial"/>
          <w:sz w:val="22"/>
          <w:szCs w:val="22"/>
        </w:rPr>
      </w:pPr>
      <w:r w:rsidRPr="0000009A">
        <w:rPr>
          <w:rFonts w:ascii="Arial" w:hAnsi="Arial"/>
          <w:b/>
          <w:sz w:val="22"/>
          <w:szCs w:val="22"/>
        </w:rPr>
        <w:t>Rozhodnutí jsou pro členské státy závazná</w:t>
      </w:r>
      <w:r w:rsidRPr="00EB3F3C">
        <w:rPr>
          <w:rFonts w:ascii="Arial" w:hAnsi="Arial"/>
          <w:sz w:val="22"/>
          <w:szCs w:val="22"/>
        </w:rPr>
        <w:t xml:space="preserve"> (po splnění případných ústavních podmínek pro jejich vstup v platnost), pokud není stanoveno jinak</w:t>
      </w:r>
      <w:r>
        <w:rPr>
          <w:rFonts w:ascii="Arial" w:hAnsi="Arial"/>
          <w:sz w:val="22"/>
          <w:szCs w:val="22"/>
        </w:rPr>
        <w:t>.</w:t>
      </w:r>
    </w:p>
    <w:p w:rsidR="00816A58" w:rsidRDefault="00816A58" w:rsidP="004D1B24">
      <w:pPr>
        <w:pStyle w:val="Odstavecseseznamem"/>
        <w:numPr>
          <w:ilvl w:val="0"/>
          <w:numId w:val="11"/>
        </w:numPr>
        <w:spacing w:before="120" w:after="120" w:line="360" w:lineRule="auto"/>
        <w:ind w:left="426"/>
        <w:contextualSpacing w:val="0"/>
        <w:jc w:val="both"/>
        <w:rPr>
          <w:rFonts w:ascii="Arial" w:hAnsi="Arial"/>
          <w:sz w:val="22"/>
          <w:szCs w:val="22"/>
        </w:rPr>
      </w:pPr>
      <w:r w:rsidRPr="00E52B4C">
        <w:rPr>
          <w:rFonts w:ascii="Arial" w:hAnsi="Arial"/>
          <w:b/>
          <w:sz w:val="22"/>
          <w:szCs w:val="22"/>
        </w:rPr>
        <w:t>Doporučení vydávaná OECD nejsou závazná</w:t>
      </w:r>
      <w:r w:rsidRPr="00EB3F3C">
        <w:rPr>
          <w:rFonts w:ascii="Arial" w:hAnsi="Arial"/>
          <w:sz w:val="22"/>
          <w:szCs w:val="22"/>
        </w:rPr>
        <w:t>,</w:t>
      </w:r>
      <w:r w:rsidRPr="00ED29F1">
        <w:rPr>
          <w:rFonts w:ascii="Arial" w:hAnsi="Arial"/>
          <w:sz w:val="22"/>
          <w:szCs w:val="22"/>
        </w:rPr>
        <w:t xml:space="preserve"> jedná se o dobrovolný závazek členských zemí OECD postupovat v dané konkrétní oblasti podle odsouhlasených principů</w:t>
      </w:r>
      <w:r>
        <w:rPr>
          <w:rFonts w:ascii="Arial" w:hAnsi="Arial"/>
          <w:sz w:val="22"/>
          <w:szCs w:val="22"/>
        </w:rPr>
        <w:t>.</w:t>
      </w:r>
    </w:p>
    <w:p w:rsidR="00816A58" w:rsidRDefault="00816A58" w:rsidP="00816A58">
      <w:pPr>
        <w:pStyle w:val="Odstavecseseznamem"/>
        <w:numPr>
          <w:ilvl w:val="1"/>
          <w:numId w:val="11"/>
        </w:numPr>
        <w:spacing w:before="120" w:after="120" w:line="360" w:lineRule="auto"/>
        <w:contextualSpacing w:val="0"/>
        <w:jc w:val="both"/>
        <w:rPr>
          <w:rFonts w:ascii="Arial" w:hAnsi="Arial"/>
          <w:sz w:val="22"/>
          <w:szCs w:val="22"/>
        </w:rPr>
      </w:pPr>
      <w:r w:rsidRPr="00E52B4C">
        <w:rPr>
          <w:rFonts w:ascii="Arial" w:hAnsi="Arial"/>
          <w:b/>
          <w:sz w:val="22"/>
          <w:szCs w:val="22"/>
        </w:rPr>
        <w:t>V oblasti zdravotnictví jsou přijímána primárně doporučení</w:t>
      </w:r>
      <w:r>
        <w:rPr>
          <w:rFonts w:ascii="Arial" w:hAnsi="Arial"/>
          <w:sz w:val="22"/>
          <w:szCs w:val="22"/>
        </w:rPr>
        <w:t>.</w:t>
      </w:r>
    </w:p>
    <w:p w:rsidR="000169BF" w:rsidRPr="004D1B24" w:rsidRDefault="004D1B24">
      <w:pPr>
        <w:rPr>
          <w:u w:val="single"/>
        </w:rPr>
      </w:pPr>
      <w:r w:rsidRPr="004D1B24">
        <w:rPr>
          <w:u w:val="single"/>
        </w:rPr>
        <w:t>Seznam instrumentů OECD v oblasti zdraví</w:t>
      </w:r>
      <w:r>
        <w:rPr>
          <w:u w:val="single"/>
        </w:rPr>
        <w:t>:</w:t>
      </w:r>
    </w:p>
    <w:p w:rsidR="004D1B24" w:rsidRPr="00006600" w:rsidRDefault="004D1B24" w:rsidP="004D1B24">
      <w:pPr>
        <w:pStyle w:val="Odstavecseseznamem"/>
        <w:numPr>
          <w:ilvl w:val="0"/>
          <w:numId w:val="19"/>
        </w:numPr>
        <w:spacing w:before="120" w:after="120" w:line="360" w:lineRule="auto"/>
        <w:ind w:left="714" w:hanging="357"/>
        <w:contextualSpacing w:val="0"/>
        <w:jc w:val="both"/>
        <w:rPr>
          <w:rFonts w:ascii="Arial" w:hAnsi="Arial"/>
          <w:sz w:val="22"/>
          <w:szCs w:val="22"/>
        </w:rPr>
      </w:pPr>
      <w:proofErr w:type="spellStart"/>
      <w:r w:rsidRPr="00006600">
        <w:rPr>
          <w:rFonts w:ascii="Arial" w:hAnsi="Arial"/>
          <w:sz w:val="22"/>
          <w:szCs w:val="22"/>
        </w:rPr>
        <w:t>Recommendation</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Council</w:t>
      </w:r>
      <w:proofErr w:type="spellEnd"/>
      <w:r w:rsidRPr="00006600">
        <w:rPr>
          <w:rFonts w:ascii="Arial" w:hAnsi="Arial"/>
          <w:sz w:val="22"/>
          <w:szCs w:val="22"/>
        </w:rPr>
        <w:t xml:space="preserve"> on </w:t>
      </w:r>
      <w:proofErr w:type="spellStart"/>
      <w:r w:rsidRPr="00006600">
        <w:rPr>
          <w:rFonts w:ascii="Arial" w:hAnsi="Arial"/>
          <w:sz w:val="22"/>
          <w:szCs w:val="22"/>
        </w:rPr>
        <w:t>Health</w:t>
      </w:r>
      <w:proofErr w:type="spellEnd"/>
      <w:r w:rsidRPr="00006600">
        <w:rPr>
          <w:rFonts w:ascii="Arial" w:hAnsi="Arial"/>
          <w:sz w:val="22"/>
          <w:szCs w:val="22"/>
        </w:rPr>
        <w:t xml:space="preserve"> Data </w:t>
      </w:r>
      <w:proofErr w:type="spellStart"/>
      <w:r w:rsidRPr="00006600">
        <w:rPr>
          <w:rFonts w:ascii="Arial" w:hAnsi="Arial"/>
          <w:sz w:val="22"/>
          <w:szCs w:val="22"/>
        </w:rPr>
        <w:t>Governance</w:t>
      </w:r>
      <w:proofErr w:type="spellEnd"/>
      <w:r w:rsidRPr="00006600">
        <w:rPr>
          <w:rFonts w:ascii="Arial" w:hAnsi="Arial"/>
          <w:sz w:val="22"/>
          <w:szCs w:val="22"/>
        </w:rPr>
        <w:t xml:space="preserve"> (2016)</w:t>
      </w:r>
    </w:p>
    <w:p w:rsidR="004D1B24" w:rsidRPr="00006600" w:rsidRDefault="004D1B24" w:rsidP="004D1B24">
      <w:pPr>
        <w:pStyle w:val="Odstavecseseznamem"/>
        <w:numPr>
          <w:ilvl w:val="1"/>
          <w:numId w:val="1"/>
        </w:numPr>
        <w:spacing w:before="120" w:after="120" w:line="360" w:lineRule="auto"/>
        <w:contextualSpacing w:val="0"/>
        <w:jc w:val="both"/>
        <w:rPr>
          <w:rFonts w:ascii="Arial" w:hAnsi="Arial"/>
          <w:sz w:val="22"/>
          <w:szCs w:val="22"/>
        </w:rPr>
      </w:pPr>
      <w:r w:rsidRPr="00006600">
        <w:rPr>
          <w:rFonts w:ascii="Arial" w:hAnsi="Arial"/>
          <w:sz w:val="22"/>
          <w:szCs w:val="22"/>
        </w:rPr>
        <w:t xml:space="preserve">gesce MZ. </w:t>
      </w:r>
      <w:r>
        <w:rPr>
          <w:rFonts w:ascii="Arial" w:hAnsi="Arial"/>
          <w:sz w:val="22"/>
          <w:szCs w:val="22"/>
        </w:rPr>
        <w:t xml:space="preserve">Zabývá se zejména </w:t>
      </w:r>
      <w:r w:rsidRPr="002C4FC2">
        <w:rPr>
          <w:rFonts w:ascii="Arial" w:hAnsi="Arial"/>
          <w:sz w:val="22"/>
          <w:szCs w:val="22"/>
        </w:rPr>
        <w:t>zpracování</w:t>
      </w:r>
      <w:r>
        <w:rPr>
          <w:rFonts w:ascii="Arial" w:hAnsi="Arial"/>
          <w:sz w:val="22"/>
          <w:szCs w:val="22"/>
        </w:rPr>
        <w:t>m</w:t>
      </w:r>
      <w:r w:rsidRPr="002C4FC2">
        <w:rPr>
          <w:rFonts w:ascii="Arial" w:hAnsi="Arial"/>
          <w:sz w:val="22"/>
          <w:szCs w:val="22"/>
        </w:rPr>
        <w:t xml:space="preserve"> osobních údajů o zdraví</w:t>
      </w:r>
      <w:r>
        <w:rPr>
          <w:rFonts w:ascii="Arial" w:hAnsi="Arial"/>
          <w:sz w:val="22"/>
          <w:szCs w:val="22"/>
        </w:rPr>
        <w:t>. Doporučení je naplňováno</w:t>
      </w:r>
      <w:r w:rsidRPr="00006600">
        <w:rPr>
          <w:rFonts w:ascii="Arial" w:hAnsi="Arial"/>
          <w:sz w:val="22"/>
          <w:szCs w:val="22"/>
        </w:rPr>
        <w:t xml:space="preserve"> </w:t>
      </w:r>
      <w:r w:rsidRPr="00006600">
        <w:rPr>
          <w:rFonts w:ascii="Arial" w:hAnsi="Arial"/>
          <w:bCs/>
          <w:sz w:val="22"/>
          <w:szCs w:val="22"/>
        </w:rPr>
        <w:t>v rámci Národní strategii elektronického zdravotnictví ČR</w:t>
      </w:r>
      <w:r>
        <w:rPr>
          <w:rFonts w:ascii="Arial" w:hAnsi="Arial"/>
          <w:bCs/>
          <w:sz w:val="22"/>
          <w:szCs w:val="22"/>
        </w:rPr>
        <w:t>.</w:t>
      </w:r>
    </w:p>
    <w:p w:rsidR="004D1B24" w:rsidRPr="00006600" w:rsidRDefault="004D1B24" w:rsidP="004D1B24">
      <w:pPr>
        <w:pStyle w:val="Odstavecseseznamem"/>
        <w:numPr>
          <w:ilvl w:val="0"/>
          <w:numId w:val="19"/>
        </w:numPr>
        <w:spacing w:before="120" w:after="120" w:line="360" w:lineRule="auto"/>
        <w:ind w:left="714" w:hanging="357"/>
        <w:contextualSpacing w:val="0"/>
        <w:jc w:val="both"/>
        <w:rPr>
          <w:rFonts w:ascii="Arial" w:hAnsi="Arial"/>
          <w:sz w:val="22"/>
          <w:szCs w:val="22"/>
        </w:rPr>
      </w:pPr>
      <w:proofErr w:type="spellStart"/>
      <w:r w:rsidRPr="00006600">
        <w:rPr>
          <w:rFonts w:ascii="Arial" w:hAnsi="Arial"/>
          <w:sz w:val="22"/>
          <w:szCs w:val="22"/>
        </w:rPr>
        <w:t>Recommendation</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Council</w:t>
      </w:r>
      <w:proofErr w:type="spellEnd"/>
      <w:r w:rsidRPr="00006600">
        <w:rPr>
          <w:rFonts w:ascii="Arial" w:hAnsi="Arial"/>
          <w:sz w:val="22"/>
          <w:szCs w:val="22"/>
        </w:rPr>
        <w:t xml:space="preserve"> on </w:t>
      </w:r>
      <w:proofErr w:type="spellStart"/>
      <w:r w:rsidRPr="00006600">
        <w:rPr>
          <w:rFonts w:ascii="Arial" w:hAnsi="Arial"/>
          <w:sz w:val="22"/>
          <w:szCs w:val="22"/>
        </w:rPr>
        <w:t>Integrated</w:t>
      </w:r>
      <w:proofErr w:type="spellEnd"/>
      <w:r w:rsidRPr="00006600">
        <w:rPr>
          <w:rFonts w:ascii="Arial" w:hAnsi="Arial"/>
          <w:sz w:val="22"/>
          <w:szCs w:val="22"/>
        </w:rPr>
        <w:t xml:space="preserve"> </w:t>
      </w:r>
      <w:proofErr w:type="spellStart"/>
      <w:r w:rsidRPr="00006600">
        <w:rPr>
          <w:rFonts w:ascii="Arial" w:hAnsi="Arial"/>
          <w:sz w:val="22"/>
          <w:szCs w:val="22"/>
        </w:rPr>
        <w:t>Mental</w:t>
      </w:r>
      <w:proofErr w:type="spellEnd"/>
      <w:r w:rsidRPr="00006600">
        <w:rPr>
          <w:rFonts w:ascii="Arial" w:hAnsi="Arial"/>
          <w:sz w:val="22"/>
          <w:szCs w:val="22"/>
        </w:rPr>
        <w:t xml:space="preserve"> </w:t>
      </w:r>
      <w:proofErr w:type="spellStart"/>
      <w:r w:rsidRPr="00006600">
        <w:rPr>
          <w:rFonts w:ascii="Arial" w:hAnsi="Arial"/>
          <w:sz w:val="22"/>
          <w:szCs w:val="22"/>
        </w:rPr>
        <w:t>Health</w:t>
      </w:r>
      <w:proofErr w:type="spellEnd"/>
      <w:r w:rsidRPr="00006600">
        <w:rPr>
          <w:rFonts w:ascii="Arial" w:hAnsi="Arial"/>
          <w:sz w:val="22"/>
          <w:szCs w:val="22"/>
        </w:rPr>
        <w:t xml:space="preserve">, </w:t>
      </w:r>
      <w:proofErr w:type="spellStart"/>
      <w:r w:rsidRPr="00006600">
        <w:rPr>
          <w:rFonts w:ascii="Arial" w:hAnsi="Arial"/>
          <w:sz w:val="22"/>
          <w:szCs w:val="22"/>
        </w:rPr>
        <w:t>Skills</w:t>
      </w:r>
      <w:proofErr w:type="spellEnd"/>
      <w:r w:rsidRPr="00006600">
        <w:rPr>
          <w:rFonts w:ascii="Arial" w:hAnsi="Arial"/>
          <w:sz w:val="22"/>
          <w:szCs w:val="22"/>
        </w:rPr>
        <w:t xml:space="preserve"> and </w:t>
      </w:r>
      <w:proofErr w:type="spellStart"/>
      <w:r w:rsidRPr="00006600">
        <w:rPr>
          <w:rFonts w:ascii="Arial" w:hAnsi="Arial"/>
          <w:sz w:val="22"/>
          <w:szCs w:val="22"/>
        </w:rPr>
        <w:t>Work</w:t>
      </w:r>
      <w:proofErr w:type="spellEnd"/>
      <w:r w:rsidRPr="00006600">
        <w:rPr>
          <w:rFonts w:ascii="Arial" w:hAnsi="Arial"/>
          <w:sz w:val="22"/>
          <w:szCs w:val="22"/>
        </w:rPr>
        <w:t xml:space="preserve"> </w:t>
      </w:r>
      <w:proofErr w:type="spellStart"/>
      <w:r w:rsidRPr="00006600">
        <w:rPr>
          <w:rFonts w:ascii="Arial" w:hAnsi="Arial"/>
          <w:sz w:val="22"/>
          <w:szCs w:val="22"/>
        </w:rPr>
        <w:t>Policy</w:t>
      </w:r>
      <w:proofErr w:type="spellEnd"/>
      <w:r w:rsidRPr="00006600">
        <w:rPr>
          <w:rFonts w:ascii="Arial" w:hAnsi="Arial"/>
          <w:sz w:val="22"/>
          <w:szCs w:val="22"/>
        </w:rPr>
        <w:t xml:space="preserve"> (2015) </w:t>
      </w:r>
    </w:p>
    <w:p w:rsidR="004D1B24" w:rsidRPr="00006600" w:rsidRDefault="004D1B24" w:rsidP="004D1B24">
      <w:pPr>
        <w:pStyle w:val="Odstavecseseznamem"/>
        <w:numPr>
          <w:ilvl w:val="1"/>
          <w:numId w:val="20"/>
        </w:numPr>
        <w:spacing w:before="120" w:after="120" w:line="360" w:lineRule="auto"/>
        <w:contextualSpacing w:val="0"/>
        <w:jc w:val="both"/>
        <w:rPr>
          <w:rFonts w:ascii="Arial" w:hAnsi="Arial"/>
          <w:sz w:val="22"/>
          <w:szCs w:val="22"/>
        </w:rPr>
      </w:pPr>
      <w:r w:rsidRPr="00006600">
        <w:rPr>
          <w:rFonts w:ascii="Arial" w:hAnsi="Arial"/>
          <w:sz w:val="22"/>
          <w:szCs w:val="22"/>
        </w:rPr>
        <w:t xml:space="preserve">gesce MZ, </w:t>
      </w:r>
      <w:proofErr w:type="spellStart"/>
      <w:r w:rsidRPr="00006600">
        <w:rPr>
          <w:rFonts w:ascii="Arial" w:hAnsi="Arial"/>
          <w:sz w:val="22"/>
          <w:szCs w:val="22"/>
        </w:rPr>
        <w:t>spolugesce</w:t>
      </w:r>
      <w:proofErr w:type="spellEnd"/>
      <w:r w:rsidRPr="00006600">
        <w:rPr>
          <w:rFonts w:ascii="Arial" w:hAnsi="Arial"/>
          <w:sz w:val="22"/>
          <w:szCs w:val="22"/>
        </w:rPr>
        <w:t xml:space="preserve"> MŠMT a MPSV.</w:t>
      </w:r>
      <w:r>
        <w:rPr>
          <w:rFonts w:ascii="Arial" w:hAnsi="Arial"/>
          <w:sz w:val="22"/>
          <w:szCs w:val="22"/>
        </w:rPr>
        <w:t xml:space="preserve"> </w:t>
      </w:r>
      <w:r w:rsidRPr="00B67835">
        <w:rPr>
          <w:rFonts w:ascii="Arial" w:hAnsi="Arial"/>
          <w:sz w:val="22"/>
          <w:szCs w:val="22"/>
        </w:rPr>
        <w:t>Koordin</w:t>
      </w:r>
      <w:r>
        <w:rPr>
          <w:rFonts w:ascii="Arial" w:hAnsi="Arial"/>
          <w:sz w:val="22"/>
          <w:szCs w:val="22"/>
        </w:rPr>
        <w:t>ace politik</w:t>
      </w:r>
      <w:r w:rsidRPr="00B67835">
        <w:rPr>
          <w:rFonts w:ascii="Arial" w:hAnsi="Arial"/>
          <w:sz w:val="22"/>
          <w:szCs w:val="22"/>
        </w:rPr>
        <w:t xml:space="preserve"> </w:t>
      </w:r>
      <w:r>
        <w:rPr>
          <w:rFonts w:ascii="Arial" w:hAnsi="Arial"/>
          <w:sz w:val="22"/>
          <w:szCs w:val="22"/>
        </w:rPr>
        <w:t>v oblasti</w:t>
      </w:r>
      <w:r w:rsidRPr="00B67835">
        <w:rPr>
          <w:rFonts w:ascii="Arial" w:hAnsi="Arial"/>
          <w:sz w:val="22"/>
          <w:szCs w:val="22"/>
        </w:rPr>
        <w:t xml:space="preserve"> duševní</w:t>
      </w:r>
      <w:r>
        <w:rPr>
          <w:rFonts w:ascii="Arial" w:hAnsi="Arial"/>
          <w:sz w:val="22"/>
          <w:szCs w:val="22"/>
        </w:rPr>
        <w:t>ho</w:t>
      </w:r>
      <w:r w:rsidRPr="00B67835">
        <w:rPr>
          <w:rFonts w:ascii="Arial" w:hAnsi="Arial"/>
          <w:sz w:val="22"/>
          <w:szCs w:val="22"/>
        </w:rPr>
        <w:t xml:space="preserve"> zdraví mladých lidí a lidí v produktivním věku zahrnující oblasti zaměstnanosti, zdravotnictví a vzdělávání</w:t>
      </w:r>
      <w:r>
        <w:rPr>
          <w:rFonts w:ascii="Arial" w:hAnsi="Arial"/>
          <w:sz w:val="22"/>
          <w:szCs w:val="22"/>
        </w:rPr>
        <w:t>.</w:t>
      </w:r>
      <w:r w:rsidRPr="00006600">
        <w:rPr>
          <w:rFonts w:ascii="Arial" w:hAnsi="Arial"/>
          <w:sz w:val="22"/>
          <w:szCs w:val="22"/>
        </w:rPr>
        <w:t xml:space="preserve"> Naplňování</w:t>
      </w:r>
      <w:r>
        <w:rPr>
          <w:rFonts w:ascii="Arial" w:hAnsi="Arial"/>
          <w:sz w:val="22"/>
          <w:szCs w:val="22"/>
        </w:rPr>
        <w:t xml:space="preserve"> za MZ</w:t>
      </w:r>
      <w:r w:rsidRPr="00006600">
        <w:rPr>
          <w:rFonts w:ascii="Arial" w:hAnsi="Arial"/>
          <w:sz w:val="22"/>
          <w:szCs w:val="22"/>
        </w:rPr>
        <w:t xml:space="preserve"> v rámci Strategie reformy psychiatrické péče.</w:t>
      </w:r>
    </w:p>
    <w:p w:rsidR="004D1B24" w:rsidRPr="00006600" w:rsidRDefault="004D1B24" w:rsidP="004D1B24">
      <w:pPr>
        <w:pStyle w:val="Odstavecseseznamem"/>
        <w:numPr>
          <w:ilvl w:val="0"/>
          <w:numId w:val="19"/>
        </w:numPr>
        <w:spacing w:before="120" w:after="120" w:line="360" w:lineRule="auto"/>
        <w:ind w:left="714" w:hanging="357"/>
        <w:contextualSpacing w:val="0"/>
        <w:jc w:val="both"/>
        <w:rPr>
          <w:rFonts w:ascii="Arial" w:hAnsi="Arial"/>
          <w:sz w:val="22"/>
          <w:szCs w:val="22"/>
        </w:rPr>
      </w:pPr>
      <w:proofErr w:type="spellStart"/>
      <w:r w:rsidRPr="00006600">
        <w:rPr>
          <w:rFonts w:ascii="Arial" w:hAnsi="Arial"/>
          <w:sz w:val="22"/>
          <w:szCs w:val="22"/>
        </w:rPr>
        <w:t>Recommendation</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Council</w:t>
      </w:r>
      <w:proofErr w:type="spellEnd"/>
      <w:r w:rsidRPr="00006600">
        <w:rPr>
          <w:rFonts w:ascii="Arial" w:hAnsi="Arial"/>
          <w:sz w:val="22"/>
          <w:szCs w:val="22"/>
        </w:rPr>
        <w:t xml:space="preserve"> on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Governance</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Clinical</w:t>
      </w:r>
      <w:proofErr w:type="spellEnd"/>
      <w:r w:rsidRPr="00006600">
        <w:rPr>
          <w:rFonts w:ascii="Arial" w:hAnsi="Arial"/>
          <w:sz w:val="22"/>
          <w:szCs w:val="22"/>
        </w:rPr>
        <w:t xml:space="preserve"> </w:t>
      </w:r>
      <w:proofErr w:type="spellStart"/>
      <w:r w:rsidRPr="00006600">
        <w:rPr>
          <w:rFonts w:ascii="Arial" w:hAnsi="Arial"/>
          <w:sz w:val="22"/>
          <w:szCs w:val="22"/>
        </w:rPr>
        <w:t>Trials</w:t>
      </w:r>
      <w:proofErr w:type="spellEnd"/>
      <w:r w:rsidRPr="00006600">
        <w:rPr>
          <w:rFonts w:ascii="Arial" w:hAnsi="Arial"/>
          <w:sz w:val="22"/>
          <w:szCs w:val="22"/>
        </w:rPr>
        <w:t xml:space="preserve"> (2012) </w:t>
      </w:r>
    </w:p>
    <w:p w:rsidR="004D1B24" w:rsidRPr="00006600" w:rsidRDefault="004D1B24" w:rsidP="004D1B24">
      <w:pPr>
        <w:pStyle w:val="Odstavecseseznamem"/>
        <w:numPr>
          <w:ilvl w:val="1"/>
          <w:numId w:val="20"/>
        </w:numPr>
        <w:spacing w:before="120" w:after="120" w:line="360" w:lineRule="auto"/>
        <w:contextualSpacing w:val="0"/>
        <w:jc w:val="both"/>
        <w:rPr>
          <w:rFonts w:ascii="Arial" w:hAnsi="Arial"/>
          <w:sz w:val="22"/>
          <w:szCs w:val="22"/>
        </w:rPr>
      </w:pPr>
      <w:r w:rsidRPr="00006600">
        <w:rPr>
          <w:rFonts w:ascii="Arial" w:hAnsi="Arial"/>
          <w:sz w:val="22"/>
          <w:szCs w:val="22"/>
        </w:rPr>
        <w:t xml:space="preserve">gesce MŠMT, </w:t>
      </w:r>
      <w:proofErr w:type="spellStart"/>
      <w:r w:rsidRPr="00006600">
        <w:rPr>
          <w:rFonts w:ascii="Arial" w:hAnsi="Arial"/>
          <w:sz w:val="22"/>
          <w:szCs w:val="22"/>
        </w:rPr>
        <w:t>spolugesce</w:t>
      </w:r>
      <w:proofErr w:type="spellEnd"/>
      <w:r w:rsidRPr="00006600">
        <w:rPr>
          <w:rFonts w:ascii="Arial" w:hAnsi="Arial"/>
          <w:sz w:val="22"/>
          <w:szCs w:val="22"/>
        </w:rPr>
        <w:t xml:space="preserve"> MZ.</w:t>
      </w:r>
      <w:r>
        <w:rPr>
          <w:rFonts w:ascii="Arial" w:hAnsi="Arial"/>
          <w:sz w:val="22"/>
          <w:szCs w:val="22"/>
        </w:rPr>
        <w:t xml:space="preserve"> </w:t>
      </w:r>
      <w:r w:rsidRPr="002C4FC2">
        <w:rPr>
          <w:rFonts w:ascii="Arial" w:hAnsi="Arial"/>
          <w:sz w:val="22"/>
          <w:szCs w:val="22"/>
        </w:rPr>
        <w:t>Cílem tohoto doporučení je usnadnit mezinárodní spolupráci v klinických studiích týkajících se léčivých přípravků, a to zejména u studií zahájených akademickými institucemi</w:t>
      </w:r>
      <w:r>
        <w:rPr>
          <w:rFonts w:ascii="Arial" w:hAnsi="Arial"/>
          <w:sz w:val="22"/>
          <w:szCs w:val="22"/>
        </w:rPr>
        <w:t>.</w:t>
      </w:r>
    </w:p>
    <w:p w:rsidR="004D1B24" w:rsidRPr="00006600" w:rsidRDefault="004D1B24" w:rsidP="004D1B24">
      <w:pPr>
        <w:pStyle w:val="Odstavecseseznamem"/>
        <w:numPr>
          <w:ilvl w:val="0"/>
          <w:numId w:val="19"/>
        </w:numPr>
        <w:spacing w:before="120" w:after="120" w:line="360" w:lineRule="auto"/>
        <w:ind w:left="714" w:hanging="357"/>
        <w:contextualSpacing w:val="0"/>
        <w:jc w:val="both"/>
        <w:rPr>
          <w:rFonts w:ascii="Arial" w:hAnsi="Arial"/>
          <w:sz w:val="22"/>
          <w:szCs w:val="22"/>
        </w:rPr>
      </w:pPr>
      <w:proofErr w:type="spellStart"/>
      <w:r w:rsidRPr="00006600">
        <w:rPr>
          <w:rFonts w:ascii="Arial" w:hAnsi="Arial"/>
          <w:sz w:val="22"/>
          <w:szCs w:val="22"/>
        </w:rPr>
        <w:t>Recommendation</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Council</w:t>
      </w:r>
      <w:proofErr w:type="spellEnd"/>
      <w:r w:rsidRPr="00006600">
        <w:rPr>
          <w:rFonts w:ascii="Arial" w:hAnsi="Arial"/>
          <w:sz w:val="22"/>
          <w:szCs w:val="22"/>
        </w:rPr>
        <w:t xml:space="preserve"> on </w:t>
      </w:r>
      <w:proofErr w:type="spellStart"/>
      <w:r w:rsidRPr="00006600">
        <w:rPr>
          <w:rFonts w:ascii="Arial" w:hAnsi="Arial"/>
          <w:sz w:val="22"/>
          <w:szCs w:val="22"/>
        </w:rPr>
        <w:t>Quality</w:t>
      </w:r>
      <w:proofErr w:type="spellEnd"/>
      <w:r w:rsidRPr="00006600">
        <w:rPr>
          <w:rFonts w:ascii="Arial" w:hAnsi="Arial"/>
          <w:sz w:val="22"/>
          <w:szCs w:val="22"/>
        </w:rPr>
        <w:t xml:space="preserve"> </w:t>
      </w:r>
      <w:proofErr w:type="spellStart"/>
      <w:r w:rsidRPr="00006600">
        <w:rPr>
          <w:rFonts w:ascii="Arial" w:hAnsi="Arial"/>
          <w:sz w:val="22"/>
          <w:szCs w:val="22"/>
        </w:rPr>
        <w:t>Assurance</w:t>
      </w:r>
      <w:proofErr w:type="spellEnd"/>
      <w:r w:rsidRPr="00006600">
        <w:rPr>
          <w:rFonts w:ascii="Arial" w:hAnsi="Arial"/>
          <w:sz w:val="22"/>
          <w:szCs w:val="22"/>
        </w:rPr>
        <w:t xml:space="preserve"> in </w:t>
      </w:r>
      <w:proofErr w:type="spellStart"/>
      <w:r w:rsidRPr="00006600">
        <w:rPr>
          <w:rFonts w:ascii="Arial" w:hAnsi="Arial"/>
          <w:sz w:val="22"/>
          <w:szCs w:val="22"/>
        </w:rPr>
        <w:t>Molecular</w:t>
      </w:r>
      <w:proofErr w:type="spellEnd"/>
      <w:r w:rsidRPr="00006600">
        <w:rPr>
          <w:rFonts w:ascii="Arial" w:hAnsi="Arial"/>
          <w:sz w:val="22"/>
          <w:szCs w:val="22"/>
        </w:rPr>
        <w:t xml:space="preserve"> </w:t>
      </w:r>
      <w:proofErr w:type="spellStart"/>
      <w:r w:rsidRPr="00006600">
        <w:rPr>
          <w:rFonts w:ascii="Arial" w:hAnsi="Arial"/>
          <w:sz w:val="22"/>
          <w:szCs w:val="22"/>
        </w:rPr>
        <w:t>Genetic</w:t>
      </w:r>
      <w:proofErr w:type="spellEnd"/>
      <w:r w:rsidRPr="00006600">
        <w:rPr>
          <w:rFonts w:ascii="Arial" w:hAnsi="Arial"/>
          <w:sz w:val="22"/>
          <w:szCs w:val="22"/>
        </w:rPr>
        <w:t xml:space="preserve"> </w:t>
      </w:r>
      <w:proofErr w:type="spellStart"/>
      <w:r w:rsidRPr="00006600">
        <w:rPr>
          <w:rFonts w:ascii="Arial" w:hAnsi="Arial"/>
          <w:sz w:val="22"/>
          <w:szCs w:val="22"/>
        </w:rPr>
        <w:t>Testing</w:t>
      </w:r>
      <w:proofErr w:type="spellEnd"/>
      <w:r w:rsidRPr="00006600">
        <w:rPr>
          <w:rFonts w:ascii="Arial" w:hAnsi="Arial"/>
          <w:sz w:val="22"/>
          <w:szCs w:val="22"/>
        </w:rPr>
        <w:t xml:space="preserve"> (2007)</w:t>
      </w:r>
    </w:p>
    <w:p w:rsidR="004D1B24" w:rsidRPr="00006600" w:rsidRDefault="004D1B24" w:rsidP="004D1B24">
      <w:pPr>
        <w:pStyle w:val="Odstavecseseznamem"/>
        <w:numPr>
          <w:ilvl w:val="1"/>
          <w:numId w:val="20"/>
        </w:numPr>
        <w:spacing w:before="120" w:after="120" w:line="360" w:lineRule="auto"/>
        <w:contextualSpacing w:val="0"/>
        <w:jc w:val="both"/>
        <w:rPr>
          <w:rFonts w:ascii="Arial" w:hAnsi="Arial"/>
          <w:sz w:val="22"/>
          <w:szCs w:val="22"/>
        </w:rPr>
      </w:pPr>
      <w:r w:rsidRPr="00006600">
        <w:rPr>
          <w:rFonts w:ascii="Arial" w:hAnsi="Arial"/>
          <w:sz w:val="22"/>
          <w:szCs w:val="22"/>
        </w:rPr>
        <w:t>gesce MZ. ČR naplňuje metody molekulární genetiky v souladu s doporučením.</w:t>
      </w:r>
    </w:p>
    <w:p w:rsidR="004D1B24" w:rsidRPr="00006600" w:rsidRDefault="004D1B24" w:rsidP="004D1B24">
      <w:pPr>
        <w:pStyle w:val="Odstavecseseznamem"/>
        <w:numPr>
          <w:ilvl w:val="0"/>
          <w:numId w:val="19"/>
        </w:numPr>
        <w:spacing w:before="120" w:after="120" w:line="360" w:lineRule="auto"/>
        <w:ind w:left="714" w:hanging="357"/>
        <w:contextualSpacing w:val="0"/>
        <w:jc w:val="both"/>
        <w:rPr>
          <w:rFonts w:ascii="Arial" w:hAnsi="Arial"/>
          <w:sz w:val="22"/>
          <w:szCs w:val="22"/>
        </w:rPr>
      </w:pPr>
      <w:proofErr w:type="spellStart"/>
      <w:r w:rsidRPr="00006600">
        <w:rPr>
          <w:rFonts w:ascii="Arial" w:hAnsi="Arial"/>
          <w:sz w:val="22"/>
          <w:szCs w:val="22"/>
        </w:rPr>
        <w:lastRenderedPageBreak/>
        <w:t>Decision-Recommendation</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Council</w:t>
      </w:r>
      <w:proofErr w:type="spellEnd"/>
      <w:r w:rsidRPr="00006600">
        <w:rPr>
          <w:rFonts w:ascii="Arial" w:hAnsi="Arial"/>
          <w:sz w:val="22"/>
          <w:szCs w:val="22"/>
        </w:rPr>
        <w:t xml:space="preserve"> on </w:t>
      </w:r>
      <w:proofErr w:type="spellStart"/>
      <w:r w:rsidRPr="00006600">
        <w:rPr>
          <w:rFonts w:ascii="Arial" w:hAnsi="Arial"/>
          <w:sz w:val="22"/>
          <w:szCs w:val="22"/>
        </w:rPr>
        <w:t>Compliance</w:t>
      </w:r>
      <w:proofErr w:type="spellEnd"/>
      <w:r w:rsidRPr="00006600">
        <w:rPr>
          <w:rFonts w:ascii="Arial" w:hAnsi="Arial"/>
          <w:sz w:val="22"/>
          <w:szCs w:val="22"/>
        </w:rPr>
        <w:t xml:space="preserve"> </w:t>
      </w:r>
      <w:proofErr w:type="spellStart"/>
      <w:r w:rsidRPr="00006600">
        <w:rPr>
          <w:rFonts w:ascii="Arial" w:hAnsi="Arial"/>
          <w:sz w:val="22"/>
          <w:szCs w:val="22"/>
        </w:rPr>
        <w:t>with</w:t>
      </w:r>
      <w:proofErr w:type="spellEnd"/>
      <w:r w:rsidRPr="00006600">
        <w:rPr>
          <w:rFonts w:ascii="Arial" w:hAnsi="Arial"/>
          <w:sz w:val="22"/>
          <w:szCs w:val="22"/>
        </w:rPr>
        <w:t xml:space="preserve"> </w:t>
      </w:r>
      <w:proofErr w:type="spellStart"/>
      <w:r w:rsidRPr="00006600">
        <w:rPr>
          <w:rFonts w:ascii="Arial" w:hAnsi="Arial"/>
          <w:sz w:val="22"/>
          <w:szCs w:val="22"/>
        </w:rPr>
        <w:t>Principles</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Good</w:t>
      </w:r>
      <w:proofErr w:type="spellEnd"/>
      <w:r w:rsidRPr="00006600">
        <w:rPr>
          <w:rFonts w:ascii="Arial" w:hAnsi="Arial"/>
          <w:sz w:val="22"/>
          <w:szCs w:val="22"/>
        </w:rPr>
        <w:t xml:space="preserve"> </w:t>
      </w:r>
      <w:proofErr w:type="spellStart"/>
      <w:r w:rsidRPr="00006600">
        <w:rPr>
          <w:rFonts w:ascii="Arial" w:hAnsi="Arial"/>
          <w:sz w:val="22"/>
          <w:szCs w:val="22"/>
        </w:rPr>
        <w:t>Laboratory</w:t>
      </w:r>
      <w:proofErr w:type="spellEnd"/>
      <w:r w:rsidRPr="00006600">
        <w:rPr>
          <w:rFonts w:ascii="Arial" w:hAnsi="Arial"/>
          <w:sz w:val="22"/>
          <w:szCs w:val="22"/>
        </w:rPr>
        <w:t xml:space="preserve"> </w:t>
      </w:r>
      <w:proofErr w:type="spellStart"/>
      <w:r w:rsidRPr="00006600">
        <w:rPr>
          <w:rFonts w:ascii="Arial" w:hAnsi="Arial"/>
          <w:sz w:val="22"/>
          <w:szCs w:val="22"/>
        </w:rPr>
        <w:t>Practice</w:t>
      </w:r>
      <w:proofErr w:type="spellEnd"/>
      <w:r w:rsidRPr="00006600">
        <w:rPr>
          <w:rFonts w:ascii="Arial" w:hAnsi="Arial"/>
          <w:sz w:val="22"/>
          <w:szCs w:val="22"/>
        </w:rPr>
        <w:t xml:space="preserve"> (1989) </w:t>
      </w:r>
    </w:p>
    <w:p w:rsidR="004D1B24" w:rsidRPr="00006600" w:rsidRDefault="004D1B24" w:rsidP="004D1B24">
      <w:pPr>
        <w:pStyle w:val="Odstavecseseznamem"/>
        <w:numPr>
          <w:ilvl w:val="1"/>
          <w:numId w:val="20"/>
        </w:numPr>
        <w:spacing w:before="120" w:after="120" w:line="360" w:lineRule="auto"/>
        <w:contextualSpacing w:val="0"/>
        <w:jc w:val="both"/>
        <w:rPr>
          <w:rFonts w:ascii="Arial" w:hAnsi="Arial"/>
          <w:sz w:val="22"/>
          <w:szCs w:val="22"/>
        </w:rPr>
      </w:pPr>
      <w:r w:rsidRPr="00006600">
        <w:rPr>
          <w:rFonts w:ascii="Arial" w:hAnsi="Arial"/>
          <w:sz w:val="22"/>
          <w:szCs w:val="22"/>
        </w:rPr>
        <w:t xml:space="preserve">gesce MŽP, </w:t>
      </w:r>
      <w:proofErr w:type="spellStart"/>
      <w:r w:rsidRPr="00006600">
        <w:rPr>
          <w:rFonts w:ascii="Arial" w:hAnsi="Arial"/>
          <w:sz w:val="22"/>
          <w:szCs w:val="22"/>
        </w:rPr>
        <w:t>spolugesce</w:t>
      </w:r>
      <w:proofErr w:type="spellEnd"/>
      <w:r w:rsidRPr="00006600">
        <w:rPr>
          <w:rFonts w:ascii="Arial" w:hAnsi="Arial"/>
          <w:sz w:val="22"/>
          <w:szCs w:val="22"/>
        </w:rPr>
        <w:t xml:space="preserve"> MZ</w:t>
      </w:r>
      <w:r>
        <w:rPr>
          <w:rFonts w:ascii="Arial" w:hAnsi="Arial"/>
          <w:sz w:val="22"/>
          <w:szCs w:val="22"/>
        </w:rPr>
        <w:t xml:space="preserve">. </w:t>
      </w:r>
      <w:r w:rsidRPr="00006600">
        <w:rPr>
          <w:rFonts w:ascii="Arial" w:hAnsi="Arial"/>
          <w:sz w:val="22"/>
          <w:szCs w:val="22"/>
        </w:rPr>
        <w:t>Instrument se za</w:t>
      </w:r>
      <w:r>
        <w:rPr>
          <w:rFonts w:ascii="Arial" w:hAnsi="Arial"/>
          <w:sz w:val="22"/>
          <w:szCs w:val="22"/>
        </w:rPr>
        <w:t xml:space="preserve">bývá správnou laboratorní praxí, která je v ČR naplňována ASLAB (MŽP) a </w:t>
      </w:r>
      <w:r w:rsidRPr="00006600">
        <w:rPr>
          <w:rFonts w:ascii="Arial" w:hAnsi="Arial"/>
          <w:sz w:val="22"/>
          <w:szCs w:val="22"/>
        </w:rPr>
        <w:t>SÚKL</w:t>
      </w:r>
      <w:r>
        <w:rPr>
          <w:rFonts w:ascii="Arial" w:hAnsi="Arial"/>
          <w:sz w:val="22"/>
          <w:szCs w:val="22"/>
        </w:rPr>
        <w:t>.</w:t>
      </w:r>
    </w:p>
    <w:p w:rsidR="004D1B24" w:rsidRPr="00006600" w:rsidRDefault="004D1B24" w:rsidP="004D1B24">
      <w:pPr>
        <w:pStyle w:val="Odstavecseseznamem"/>
        <w:numPr>
          <w:ilvl w:val="0"/>
          <w:numId w:val="19"/>
        </w:numPr>
        <w:spacing w:before="120" w:after="120" w:line="360" w:lineRule="auto"/>
        <w:ind w:left="714" w:hanging="357"/>
        <w:contextualSpacing w:val="0"/>
        <w:jc w:val="both"/>
        <w:rPr>
          <w:rFonts w:ascii="Arial" w:hAnsi="Arial"/>
          <w:sz w:val="22"/>
          <w:szCs w:val="22"/>
        </w:rPr>
      </w:pPr>
      <w:proofErr w:type="spellStart"/>
      <w:r w:rsidRPr="00006600">
        <w:rPr>
          <w:rFonts w:ascii="Arial" w:hAnsi="Arial"/>
          <w:sz w:val="22"/>
          <w:szCs w:val="22"/>
        </w:rPr>
        <w:t>Decision</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Council</w:t>
      </w:r>
      <w:proofErr w:type="spellEnd"/>
      <w:r w:rsidRPr="00006600">
        <w:rPr>
          <w:rFonts w:ascii="Arial" w:hAnsi="Arial"/>
          <w:sz w:val="22"/>
          <w:szCs w:val="22"/>
        </w:rPr>
        <w:t xml:space="preserve"> </w:t>
      </w:r>
      <w:proofErr w:type="spellStart"/>
      <w:r w:rsidRPr="00006600">
        <w:rPr>
          <w:rFonts w:ascii="Arial" w:hAnsi="Arial"/>
          <w:sz w:val="22"/>
          <w:szCs w:val="22"/>
        </w:rPr>
        <w:t>concerning</w:t>
      </w:r>
      <w:proofErr w:type="spellEnd"/>
      <w:r w:rsidRPr="00006600">
        <w:rPr>
          <w:rFonts w:ascii="Arial" w:hAnsi="Arial"/>
          <w:sz w:val="22"/>
          <w:szCs w:val="22"/>
        </w:rPr>
        <w:t xml:space="preserve">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Mutual</w:t>
      </w:r>
      <w:proofErr w:type="spellEnd"/>
      <w:r w:rsidRPr="00006600">
        <w:rPr>
          <w:rFonts w:ascii="Arial" w:hAnsi="Arial"/>
          <w:sz w:val="22"/>
          <w:szCs w:val="22"/>
        </w:rPr>
        <w:t xml:space="preserve"> </w:t>
      </w:r>
      <w:proofErr w:type="spellStart"/>
      <w:r w:rsidRPr="00006600">
        <w:rPr>
          <w:rFonts w:ascii="Arial" w:hAnsi="Arial"/>
          <w:sz w:val="22"/>
          <w:szCs w:val="22"/>
        </w:rPr>
        <w:t>Acceptance</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Data in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Assessment</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Chemicals</w:t>
      </w:r>
      <w:proofErr w:type="spellEnd"/>
      <w:r w:rsidRPr="00006600">
        <w:rPr>
          <w:rFonts w:ascii="Arial" w:hAnsi="Arial"/>
          <w:sz w:val="22"/>
          <w:szCs w:val="22"/>
        </w:rPr>
        <w:t xml:space="preserve"> (1981) </w:t>
      </w:r>
    </w:p>
    <w:p w:rsidR="004D1B24" w:rsidRPr="00006600" w:rsidRDefault="004D1B24" w:rsidP="004D1B24">
      <w:pPr>
        <w:pStyle w:val="Odstavecseseznamem"/>
        <w:numPr>
          <w:ilvl w:val="1"/>
          <w:numId w:val="20"/>
        </w:numPr>
        <w:spacing w:before="120" w:after="120" w:line="360" w:lineRule="auto"/>
        <w:contextualSpacing w:val="0"/>
        <w:jc w:val="both"/>
        <w:rPr>
          <w:rFonts w:ascii="Arial" w:hAnsi="Arial"/>
          <w:sz w:val="22"/>
          <w:szCs w:val="22"/>
        </w:rPr>
      </w:pPr>
      <w:r w:rsidRPr="00006600">
        <w:rPr>
          <w:rFonts w:ascii="Arial" w:hAnsi="Arial"/>
          <w:sz w:val="22"/>
          <w:szCs w:val="22"/>
        </w:rPr>
        <w:t xml:space="preserve">gesce MŽP, </w:t>
      </w:r>
      <w:proofErr w:type="spellStart"/>
      <w:r w:rsidRPr="00006600">
        <w:rPr>
          <w:rFonts w:ascii="Arial" w:hAnsi="Arial"/>
          <w:sz w:val="22"/>
          <w:szCs w:val="22"/>
        </w:rPr>
        <w:t>spolugesce</w:t>
      </w:r>
      <w:proofErr w:type="spellEnd"/>
      <w:r w:rsidRPr="00006600">
        <w:rPr>
          <w:rFonts w:ascii="Arial" w:hAnsi="Arial"/>
          <w:sz w:val="22"/>
          <w:szCs w:val="22"/>
        </w:rPr>
        <w:t xml:space="preserve"> MZ</w:t>
      </w:r>
      <w:r>
        <w:rPr>
          <w:rFonts w:ascii="Arial" w:hAnsi="Arial"/>
          <w:sz w:val="22"/>
          <w:szCs w:val="22"/>
        </w:rPr>
        <w:t>. Zaměřené na sdílení dat, souvisí s výše uvedeným instrumentem.</w:t>
      </w:r>
    </w:p>
    <w:p w:rsidR="004D1B24" w:rsidRPr="00006600" w:rsidRDefault="004D1B24" w:rsidP="004D1B24">
      <w:pPr>
        <w:pStyle w:val="Odstavecseseznamem"/>
        <w:numPr>
          <w:ilvl w:val="0"/>
          <w:numId w:val="19"/>
        </w:numPr>
        <w:spacing w:before="120" w:after="120" w:line="360" w:lineRule="auto"/>
        <w:ind w:left="714" w:hanging="357"/>
        <w:contextualSpacing w:val="0"/>
        <w:jc w:val="both"/>
        <w:rPr>
          <w:rFonts w:ascii="Arial" w:hAnsi="Arial"/>
          <w:sz w:val="22"/>
          <w:szCs w:val="22"/>
        </w:rPr>
      </w:pPr>
      <w:proofErr w:type="spellStart"/>
      <w:r w:rsidRPr="00006600">
        <w:rPr>
          <w:rFonts w:ascii="Arial" w:hAnsi="Arial"/>
          <w:sz w:val="22"/>
          <w:szCs w:val="22"/>
        </w:rPr>
        <w:t>Recommendation</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Council</w:t>
      </w:r>
      <w:proofErr w:type="spellEnd"/>
      <w:r w:rsidRPr="00006600">
        <w:rPr>
          <w:rFonts w:ascii="Arial" w:hAnsi="Arial"/>
          <w:sz w:val="22"/>
          <w:szCs w:val="22"/>
        </w:rPr>
        <w:t xml:space="preserve"> on </w:t>
      </w:r>
      <w:proofErr w:type="spellStart"/>
      <w:r w:rsidRPr="00006600">
        <w:rPr>
          <w:rFonts w:ascii="Arial" w:hAnsi="Arial"/>
          <w:sz w:val="22"/>
          <w:szCs w:val="22"/>
        </w:rPr>
        <w:t>Measures</w:t>
      </w:r>
      <w:proofErr w:type="spellEnd"/>
      <w:r w:rsidRPr="00006600">
        <w:rPr>
          <w:rFonts w:ascii="Arial" w:hAnsi="Arial"/>
          <w:sz w:val="22"/>
          <w:szCs w:val="22"/>
        </w:rPr>
        <w:t xml:space="preserve"> to </w:t>
      </w:r>
      <w:proofErr w:type="spellStart"/>
      <w:r w:rsidRPr="00006600">
        <w:rPr>
          <w:rFonts w:ascii="Arial" w:hAnsi="Arial"/>
          <w:sz w:val="22"/>
          <w:szCs w:val="22"/>
        </w:rPr>
        <w:t>Reduce</w:t>
      </w:r>
      <w:proofErr w:type="spellEnd"/>
      <w:r w:rsidRPr="00006600">
        <w:rPr>
          <w:rFonts w:ascii="Arial" w:hAnsi="Arial"/>
          <w:sz w:val="22"/>
          <w:szCs w:val="22"/>
        </w:rPr>
        <w:t xml:space="preserve"> </w:t>
      </w:r>
      <w:proofErr w:type="spellStart"/>
      <w:r w:rsidRPr="00006600">
        <w:rPr>
          <w:rFonts w:ascii="Arial" w:hAnsi="Arial"/>
          <w:sz w:val="22"/>
          <w:szCs w:val="22"/>
        </w:rPr>
        <w:t>all</w:t>
      </w:r>
      <w:proofErr w:type="spellEnd"/>
      <w:r w:rsidRPr="00006600">
        <w:rPr>
          <w:rFonts w:ascii="Arial" w:hAnsi="Arial"/>
          <w:sz w:val="22"/>
          <w:szCs w:val="22"/>
        </w:rPr>
        <w:t xml:space="preserve"> Man-Made </w:t>
      </w:r>
      <w:proofErr w:type="spellStart"/>
      <w:r w:rsidRPr="00006600">
        <w:rPr>
          <w:rFonts w:ascii="Arial" w:hAnsi="Arial"/>
          <w:sz w:val="22"/>
          <w:szCs w:val="22"/>
        </w:rPr>
        <w:t>Emissions</w:t>
      </w:r>
      <w:proofErr w:type="spellEnd"/>
      <w:r w:rsidRPr="00006600">
        <w:rPr>
          <w:rFonts w:ascii="Arial" w:hAnsi="Arial"/>
          <w:sz w:val="22"/>
          <w:szCs w:val="22"/>
        </w:rPr>
        <w:t xml:space="preserve"> </w:t>
      </w:r>
      <w:proofErr w:type="spellStart"/>
      <w:r w:rsidRPr="00006600">
        <w:rPr>
          <w:rFonts w:ascii="Arial" w:hAnsi="Arial"/>
          <w:sz w:val="22"/>
          <w:szCs w:val="22"/>
        </w:rPr>
        <w:t>of</w:t>
      </w:r>
      <w:proofErr w:type="spellEnd"/>
      <w:r w:rsidRPr="00006600">
        <w:rPr>
          <w:rFonts w:ascii="Arial" w:hAnsi="Arial"/>
          <w:sz w:val="22"/>
          <w:szCs w:val="22"/>
        </w:rPr>
        <w:t xml:space="preserve"> Mercury to </w:t>
      </w:r>
      <w:proofErr w:type="spellStart"/>
      <w:r w:rsidRPr="00006600">
        <w:rPr>
          <w:rFonts w:ascii="Arial" w:hAnsi="Arial"/>
          <w:sz w:val="22"/>
          <w:szCs w:val="22"/>
        </w:rPr>
        <w:t>the</w:t>
      </w:r>
      <w:proofErr w:type="spellEnd"/>
      <w:r w:rsidRPr="00006600">
        <w:rPr>
          <w:rFonts w:ascii="Arial" w:hAnsi="Arial"/>
          <w:sz w:val="22"/>
          <w:szCs w:val="22"/>
        </w:rPr>
        <w:t xml:space="preserve"> </w:t>
      </w:r>
      <w:proofErr w:type="spellStart"/>
      <w:r w:rsidRPr="00006600">
        <w:rPr>
          <w:rFonts w:ascii="Arial" w:hAnsi="Arial"/>
          <w:sz w:val="22"/>
          <w:szCs w:val="22"/>
        </w:rPr>
        <w:t>Environment</w:t>
      </w:r>
      <w:proofErr w:type="spellEnd"/>
      <w:r w:rsidRPr="00006600">
        <w:rPr>
          <w:rFonts w:ascii="Arial" w:hAnsi="Arial"/>
          <w:sz w:val="22"/>
          <w:szCs w:val="22"/>
        </w:rPr>
        <w:t xml:space="preserve"> (1973) </w:t>
      </w:r>
    </w:p>
    <w:p w:rsidR="004D1B24" w:rsidRPr="00C712B9" w:rsidRDefault="004D1B24" w:rsidP="004D1B24">
      <w:pPr>
        <w:pStyle w:val="Odstavecseseznamem"/>
        <w:numPr>
          <w:ilvl w:val="1"/>
          <w:numId w:val="20"/>
        </w:numPr>
        <w:spacing w:before="120" w:after="120" w:line="360" w:lineRule="auto"/>
        <w:ind w:left="1080"/>
        <w:contextualSpacing w:val="0"/>
        <w:jc w:val="both"/>
        <w:rPr>
          <w:rFonts w:ascii="Arial" w:hAnsi="Arial"/>
          <w:sz w:val="22"/>
          <w:szCs w:val="22"/>
          <w:u w:val="single"/>
        </w:rPr>
      </w:pPr>
      <w:proofErr w:type="spellStart"/>
      <w:r w:rsidRPr="00C712B9">
        <w:rPr>
          <w:rFonts w:ascii="Arial" w:hAnsi="Arial"/>
          <w:sz w:val="22"/>
          <w:szCs w:val="22"/>
        </w:rPr>
        <w:t>spolugesce</w:t>
      </w:r>
      <w:proofErr w:type="spellEnd"/>
      <w:r w:rsidRPr="00C712B9">
        <w:rPr>
          <w:rFonts w:ascii="Arial" w:hAnsi="Arial"/>
          <w:sz w:val="22"/>
          <w:szCs w:val="22"/>
        </w:rPr>
        <w:t xml:space="preserve"> MŽP a MZ. Cílem je snížit emise rtuti vypouštěné člověkem do životního prostředí na nejnižší možnou úroveň, a to i s přihlédnutím </w:t>
      </w:r>
      <w:r w:rsidR="00E91380">
        <w:rPr>
          <w:rFonts w:ascii="Arial" w:hAnsi="Arial"/>
          <w:sz w:val="22"/>
          <w:szCs w:val="22"/>
        </w:rPr>
        <w:t>k</w:t>
      </w:r>
      <w:r w:rsidRPr="00C712B9">
        <w:rPr>
          <w:rFonts w:ascii="Arial" w:hAnsi="Arial"/>
          <w:sz w:val="22"/>
          <w:szCs w:val="22"/>
        </w:rPr>
        <w:t xml:space="preserve"> důsledk</w:t>
      </w:r>
      <w:r w:rsidR="00E91380">
        <w:rPr>
          <w:rFonts w:ascii="Arial" w:hAnsi="Arial"/>
          <w:sz w:val="22"/>
          <w:szCs w:val="22"/>
        </w:rPr>
        <w:t>ům</w:t>
      </w:r>
      <w:r w:rsidRPr="00C712B9">
        <w:rPr>
          <w:rFonts w:ascii="Arial" w:hAnsi="Arial"/>
          <w:sz w:val="22"/>
          <w:szCs w:val="22"/>
        </w:rPr>
        <w:t xml:space="preserve"> na lidské zdraví</w:t>
      </w:r>
    </w:p>
    <w:p w:rsidR="004D1B24" w:rsidRDefault="004D1B24" w:rsidP="004D1B24">
      <w:pPr>
        <w:spacing w:before="120" w:after="120" w:line="360" w:lineRule="auto"/>
      </w:pPr>
    </w:p>
    <w:p w:rsidR="004D1B24" w:rsidRPr="004D1B24" w:rsidRDefault="004D1B24" w:rsidP="004D1B24">
      <w:pPr>
        <w:pStyle w:val="Odstavecseseznamem"/>
        <w:numPr>
          <w:ilvl w:val="0"/>
          <w:numId w:val="14"/>
        </w:numPr>
        <w:spacing w:before="120" w:after="120" w:line="360" w:lineRule="auto"/>
        <w:ind w:left="426" w:hanging="357"/>
        <w:contextualSpacing w:val="0"/>
        <w:jc w:val="both"/>
        <w:rPr>
          <w:rFonts w:ascii="Arial" w:hAnsi="Arial"/>
          <w:b/>
          <w:sz w:val="22"/>
          <w:szCs w:val="22"/>
        </w:rPr>
      </w:pPr>
      <w:r w:rsidRPr="004D1B24">
        <w:rPr>
          <w:rFonts w:ascii="Arial" w:hAnsi="Arial"/>
          <w:b/>
          <w:sz w:val="22"/>
          <w:szCs w:val="22"/>
        </w:rPr>
        <w:t xml:space="preserve">Nad rámec těchto instrumentů přijímá Sekretariát Zdravotnického výboru OECD doporučení, jejichž politická váha je nižší než v případě instrumentů Rady OECD.  </w:t>
      </w:r>
    </w:p>
    <w:p w:rsidR="004D1B24" w:rsidRPr="004D1B24" w:rsidRDefault="004D1B24" w:rsidP="004D1B24">
      <w:pPr>
        <w:pStyle w:val="Odstavecseseznamem"/>
        <w:numPr>
          <w:ilvl w:val="0"/>
          <w:numId w:val="15"/>
        </w:numPr>
        <w:spacing w:before="120" w:after="120" w:line="360" w:lineRule="auto"/>
        <w:ind w:left="426"/>
        <w:contextualSpacing w:val="0"/>
        <w:jc w:val="both"/>
        <w:rPr>
          <w:rFonts w:ascii="Arial" w:hAnsi="Arial"/>
          <w:sz w:val="22"/>
          <w:szCs w:val="22"/>
        </w:rPr>
      </w:pPr>
      <w:r w:rsidRPr="004D1B24">
        <w:rPr>
          <w:rFonts w:ascii="Arial" w:hAnsi="Arial"/>
          <w:sz w:val="22"/>
          <w:szCs w:val="22"/>
        </w:rPr>
        <w:t xml:space="preserve">Tato doporučení jsou zpravidla obsažena v jednotlivých publikacích OECD či zvláštních analýzách. </w:t>
      </w:r>
    </w:p>
    <w:p w:rsidR="004D1B24" w:rsidRPr="004D1B24" w:rsidRDefault="004D1B24" w:rsidP="004D1B24">
      <w:pPr>
        <w:pStyle w:val="Odstavecseseznamem"/>
        <w:numPr>
          <w:ilvl w:val="0"/>
          <w:numId w:val="15"/>
        </w:numPr>
        <w:spacing w:before="120" w:after="120" w:line="360" w:lineRule="auto"/>
        <w:ind w:left="426"/>
        <w:contextualSpacing w:val="0"/>
        <w:jc w:val="both"/>
        <w:rPr>
          <w:rFonts w:ascii="Arial" w:hAnsi="Arial"/>
          <w:sz w:val="22"/>
          <w:szCs w:val="22"/>
        </w:rPr>
      </w:pPr>
      <w:r w:rsidRPr="004D1B24">
        <w:rPr>
          <w:rFonts w:ascii="Arial" w:hAnsi="Arial"/>
          <w:sz w:val="22"/>
          <w:szCs w:val="22"/>
        </w:rPr>
        <w:t xml:space="preserve">Tyto výstupy buď porovnávají stav v jednotlivých členských zemích OECD, nebo jsou přímo cíleny na konkrétní zemi / téma. Tato doporučení jsou zpravidla založena na metodě doporučení nejlepší praxe (příkladů </w:t>
      </w:r>
      <w:proofErr w:type="spellStart"/>
      <w:r w:rsidRPr="004D1B24">
        <w:rPr>
          <w:rFonts w:ascii="Arial" w:hAnsi="Arial"/>
          <w:sz w:val="22"/>
          <w:szCs w:val="22"/>
        </w:rPr>
        <w:t>best</w:t>
      </w:r>
      <w:proofErr w:type="spellEnd"/>
      <w:r w:rsidRPr="004D1B24">
        <w:rPr>
          <w:rFonts w:ascii="Arial" w:hAnsi="Arial"/>
          <w:sz w:val="22"/>
          <w:szCs w:val="22"/>
        </w:rPr>
        <w:t xml:space="preserve"> </w:t>
      </w:r>
      <w:proofErr w:type="spellStart"/>
      <w:r w:rsidRPr="004D1B24">
        <w:rPr>
          <w:rFonts w:ascii="Arial" w:hAnsi="Arial"/>
          <w:sz w:val="22"/>
          <w:szCs w:val="22"/>
        </w:rPr>
        <w:t>practices</w:t>
      </w:r>
      <w:proofErr w:type="spellEnd"/>
      <w:r w:rsidRPr="004D1B24">
        <w:rPr>
          <w:rFonts w:ascii="Arial" w:hAnsi="Arial"/>
          <w:sz w:val="22"/>
          <w:szCs w:val="22"/>
        </w:rPr>
        <w:t xml:space="preserve"> z členských zemí). </w:t>
      </w:r>
    </w:p>
    <w:p w:rsidR="004D1B24" w:rsidRPr="004D1B24" w:rsidRDefault="004D1B24" w:rsidP="004D1B24">
      <w:pPr>
        <w:pStyle w:val="Odstavecseseznamem"/>
        <w:numPr>
          <w:ilvl w:val="0"/>
          <w:numId w:val="15"/>
        </w:numPr>
        <w:spacing w:before="120" w:after="120" w:line="360" w:lineRule="auto"/>
        <w:ind w:left="426"/>
        <w:contextualSpacing w:val="0"/>
        <w:jc w:val="both"/>
        <w:rPr>
          <w:rFonts w:ascii="Arial" w:hAnsi="Arial"/>
          <w:b/>
          <w:sz w:val="22"/>
          <w:szCs w:val="22"/>
        </w:rPr>
      </w:pPr>
      <w:r w:rsidRPr="004D1B24">
        <w:rPr>
          <w:rFonts w:ascii="Arial" w:hAnsi="Arial"/>
          <w:b/>
          <w:sz w:val="22"/>
          <w:szCs w:val="22"/>
        </w:rPr>
        <w:t xml:space="preserve">Příkladem je zejména </w:t>
      </w:r>
      <w:r>
        <w:rPr>
          <w:rFonts w:ascii="Arial" w:hAnsi="Arial"/>
          <w:b/>
          <w:sz w:val="22"/>
          <w:szCs w:val="22"/>
        </w:rPr>
        <w:t>zdravotnická kapitola v </w:t>
      </w:r>
      <w:r w:rsidRPr="004D1B24">
        <w:rPr>
          <w:rFonts w:ascii="Arial" w:hAnsi="Arial"/>
          <w:b/>
          <w:sz w:val="22"/>
          <w:szCs w:val="22"/>
        </w:rPr>
        <w:t>Hospodářsk</w:t>
      </w:r>
      <w:r>
        <w:rPr>
          <w:rFonts w:ascii="Arial" w:hAnsi="Arial"/>
          <w:b/>
          <w:sz w:val="22"/>
          <w:szCs w:val="22"/>
        </w:rPr>
        <w:t>ém</w:t>
      </w:r>
      <w:r w:rsidRPr="004D1B24">
        <w:rPr>
          <w:rFonts w:ascii="Arial" w:hAnsi="Arial"/>
          <w:b/>
          <w:sz w:val="22"/>
          <w:szCs w:val="22"/>
        </w:rPr>
        <w:t xml:space="preserve"> přehled</w:t>
      </w:r>
      <w:r>
        <w:rPr>
          <w:rFonts w:ascii="Arial" w:hAnsi="Arial"/>
          <w:b/>
          <w:sz w:val="22"/>
          <w:szCs w:val="22"/>
        </w:rPr>
        <w:t>u</w:t>
      </w:r>
      <w:r w:rsidRPr="004D1B24">
        <w:rPr>
          <w:rFonts w:ascii="Arial" w:hAnsi="Arial"/>
          <w:b/>
          <w:sz w:val="22"/>
          <w:szCs w:val="22"/>
        </w:rPr>
        <w:t xml:space="preserve"> ČR</w:t>
      </w:r>
      <w:r>
        <w:rPr>
          <w:rFonts w:ascii="Arial" w:hAnsi="Arial"/>
          <w:b/>
          <w:sz w:val="22"/>
          <w:szCs w:val="22"/>
        </w:rPr>
        <w:t xml:space="preserve"> 2018</w:t>
      </w:r>
      <w:r w:rsidR="00B90912">
        <w:rPr>
          <w:rFonts w:ascii="Arial" w:hAnsi="Arial"/>
          <w:b/>
          <w:sz w:val="22"/>
          <w:szCs w:val="22"/>
        </w:rPr>
        <w:t>.</w:t>
      </w:r>
    </w:p>
    <w:p w:rsidR="000169BF" w:rsidRDefault="000169BF"/>
    <w:p w:rsidR="000169BF" w:rsidRPr="002C4FC2" w:rsidRDefault="00816A58" w:rsidP="000169BF">
      <w:pPr>
        <w:spacing w:before="120" w:after="120" w:line="360" w:lineRule="auto"/>
        <w:rPr>
          <w:b/>
          <w:u w:val="single"/>
        </w:rPr>
      </w:pPr>
      <w:r>
        <w:rPr>
          <w:b/>
          <w:u w:val="single"/>
        </w:rPr>
        <w:t xml:space="preserve">5. </w:t>
      </w:r>
      <w:r w:rsidR="000169BF" w:rsidRPr="002C4FC2">
        <w:rPr>
          <w:b/>
          <w:u w:val="single"/>
        </w:rPr>
        <w:t>Analýza českého zdravotnictví ze strany OECD v rámci Hospodářského přehledu ČR 2018</w:t>
      </w:r>
    </w:p>
    <w:p w:rsidR="000169BF" w:rsidRPr="00A92685" w:rsidRDefault="000169BF" w:rsidP="000169BF">
      <w:pPr>
        <w:pStyle w:val="Zkladntext"/>
        <w:spacing w:before="120" w:after="120" w:line="360" w:lineRule="auto"/>
        <w:rPr>
          <w:rFonts w:cs="Arial"/>
          <w:sz w:val="22"/>
          <w:szCs w:val="22"/>
        </w:rPr>
      </w:pPr>
      <w:r w:rsidRPr="00A92685">
        <w:rPr>
          <w:rFonts w:cs="Arial"/>
          <w:sz w:val="22"/>
          <w:szCs w:val="22"/>
        </w:rPr>
        <w:t xml:space="preserve">Sekretariát OECD každé dva roky zpracovává hospodářské přehledy (OECD </w:t>
      </w:r>
      <w:proofErr w:type="spellStart"/>
      <w:r w:rsidRPr="00A92685">
        <w:rPr>
          <w:rFonts w:cs="Arial"/>
          <w:sz w:val="22"/>
          <w:szCs w:val="22"/>
        </w:rPr>
        <w:t>Economic</w:t>
      </w:r>
      <w:proofErr w:type="spellEnd"/>
      <w:r w:rsidRPr="00A92685">
        <w:rPr>
          <w:rFonts w:cs="Arial"/>
          <w:sz w:val="22"/>
          <w:szCs w:val="22"/>
        </w:rPr>
        <w:t xml:space="preserve"> </w:t>
      </w:r>
      <w:proofErr w:type="spellStart"/>
      <w:r w:rsidRPr="00A92685">
        <w:rPr>
          <w:rFonts w:cs="Arial"/>
          <w:sz w:val="22"/>
          <w:szCs w:val="22"/>
        </w:rPr>
        <w:t>Surveys</w:t>
      </w:r>
      <w:proofErr w:type="spellEnd"/>
      <w:r w:rsidRPr="00A92685">
        <w:rPr>
          <w:rFonts w:cs="Arial"/>
          <w:sz w:val="22"/>
          <w:szCs w:val="22"/>
        </w:rPr>
        <w:t xml:space="preserve">) jednotlivých členských zemí s cílem formulovat konkrétní doporučení pro hospodářskou politiku hodnocené země. </w:t>
      </w:r>
      <w:r w:rsidRPr="00A92685">
        <w:rPr>
          <w:rFonts w:cs="Arial"/>
          <w:b/>
          <w:sz w:val="22"/>
          <w:szCs w:val="22"/>
        </w:rPr>
        <w:t>Jedná se o hlavní výstup OECD vůči ČR</w:t>
      </w:r>
      <w:r w:rsidRPr="00A92685">
        <w:rPr>
          <w:rFonts w:cs="Arial"/>
          <w:sz w:val="22"/>
          <w:szCs w:val="22"/>
        </w:rPr>
        <w:t>. Publikace jsou především zdrojem pro formulaci a podporu záměrů hospodářské politiky.</w:t>
      </w:r>
    </w:p>
    <w:p w:rsidR="000169BF" w:rsidRPr="00A92685" w:rsidRDefault="000169BF" w:rsidP="000169BF">
      <w:pPr>
        <w:pStyle w:val="Zkladntext"/>
        <w:spacing w:before="120" w:after="120" w:line="360" w:lineRule="auto"/>
        <w:rPr>
          <w:rFonts w:cs="Arial"/>
          <w:sz w:val="22"/>
          <w:szCs w:val="22"/>
        </w:rPr>
      </w:pPr>
      <w:r w:rsidRPr="00A92685">
        <w:rPr>
          <w:rFonts w:cs="Arial"/>
          <w:sz w:val="22"/>
          <w:szCs w:val="22"/>
        </w:rPr>
        <w:t xml:space="preserve">Hospodářský přehled se </w:t>
      </w:r>
      <w:r w:rsidRPr="00A92685">
        <w:rPr>
          <w:rFonts w:cs="Arial"/>
          <w:b/>
          <w:sz w:val="22"/>
          <w:szCs w:val="22"/>
        </w:rPr>
        <w:t>skládá ze souhrnné makroekonomické části a z tematické kapitoly</w:t>
      </w:r>
      <w:r w:rsidRPr="00A92685">
        <w:rPr>
          <w:rFonts w:cs="Arial"/>
          <w:sz w:val="22"/>
          <w:szCs w:val="22"/>
        </w:rPr>
        <w:t xml:space="preserve"> (tzv. strukturální kapitoly), v níž se OECD zaměřuje na strukturální problémy ekonomiky a aktuální překážky růstu. </w:t>
      </w:r>
      <w:r w:rsidRPr="00A92685">
        <w:rPr>
          <w:rFonts w:cs="Arial"/>
          <w:bCs/>
          <w:iCs/>
          <w:sz w:val="22"/>
          <w:szCs w:val="22"/>
        </w:rPr>
        <w:t xml:space="preserve">V aktuální publikaci na rok 2018 je samostatná kapitola </w:t>
      </w:r>
      <w:r w:rsidRPr="00A92685">
        <w:rPr>
          <w:rFonts w:cs="Arial"/>
          <w:bCs/>
          <w:iCs/>
          <w:sz w:val="22"/>
          <w:szCs w:val="22"/>
        </w:rPr>
        <w:lastRenderedPageBreak/>
        <w:t xml:space="preserve">zaměřena na </w:t>
      </w:r>
      <w:r w:rsidRPr="00A92685">
        <w:rPr>
          <w:rFonts w:cs="Arial"/>
          <w:sz w:val="22"/>
          <w:szCs w:val="22"/>
        </w:rPr>
        <w:t>analýzu</w:t>
      </w:r>
      <w:r w:rsidRPr="00A92685">
        <w:rPr>
          <w:rFonts w:cs="Arial"/>
          <w:bCs/>
          <w:iCs/>
          <w:sz w:val="22"/>
          <w:szCs w:val="22"/>
        </w:rPr>
        <w:t xml:space="preserve"> českého zdravotnictví, MZ tak na přípravě publikace aktivně participovalo.</w:t>
      </w:r>
    </w:p>
    <w:p w:rsidR="000169BF" w:rsidRPr="00A92685" w:rsidRDefault="000169BF" w:rsidP="000169BF">
      <w:pPr>
        <w:pStyle w:val="Zkladntext"/>
        <w:spacing w:after="120" w:line="360" w:lineRule="auto"/>
        <w:rPr>
          <w:rFonts w:cs="Arial"/>
          <w:b/>
          <w:sz w:val="22"/>
          <w:szCs w:val="22"/>
        </w:rPr>
      </w:pPr>
      <w:r w:rsidRPr="00A92685">
        <w:rPr>
          <w:rFonts w:cs="Arial"/>
          <w:sz w:val="22"/>
          <w:szCs w:val="22"/>
        </w:rPr>
        <w:t xml:space="preserve">Strukturální kapitola Hospodářského přehledu ČR zpracovává téma: </w:t>
      </w:r>
      <w:r w:rsidRPr="00A92685">
        <w:rPr>
          <w:rFonts w:cs="Arial"/>
          <w:b/>
          <w:sz w:val="22"/>
          <w:szCs w:val="22"/>
        </w:rPr>
        <w:t xml:space="preserve">„Zlepšení systému zdravotní péče v ČR“. </w:t>
      </w:r>
      <w:r w:rsidRPr="00A92685">
        <w:rPr>
          <w:rFonts w:cs="Arial"/>
          <w:sz w:val="22"/>
          <w:szCs w:val="22"/>
        </w:rPr>
        <w:t xml:space="preserve">Jedná se o nejrozsáhlejší analýzu zdravotnictví ČR ze strany mezinárodní organizace za poslední roky s tím, že nejobsáhlejší analýza zdravotnictví ČR ze strany OECD dosud proběhla v roce 2014 v rámci publikace </w:t>
      </w:r>
      <w:r w:rsidRPr="00A92685">
        <w:rPr>
          <w:rFonts w:cs="Arial"/>
          <w:i/>
          <w:sz w:val="22"/>
          <w:szCs w:val="22"/>
        </w:rPr>
        <w:t>„Studie kvality zdravotní péče ČR“</w:t>
      </w:r>
      <w:r w:rsidRPr="00A92685">
        <w:rPr>
          <w:rFonts w:cs="Arial"/>
          <w:sz w:val="22"/>
          <w:szCs w:val="22"/>
        </w:rPr>
        <w:t xml:space="preserve">, na které se přímo podílelo také MZ. </w:t>
      </w:r>
    </w:p>
    <w:p w:rsidR="000169BF" w:rsidRPr="00A92685" w:rsidRDefault="000169BF" w:rsidP="000169BF">
      <w:pPr>
        <w:pStyle w:val="Zkladntext"/>
        <w:spacing w:after="120" w:line="360" w:lineRule="auto"/>
        <w:rPr>
          <w:rFonts w:cs="Arial"/>
          <w:b/>
          <w:sz w:val="22"/>
          <w:szCs w:val="22"/>
        </w:rPr>
      </w:pPr>
      <w:r w:rsidRPr="00A92685">
        <w:rPr>
          <w:rFonts w:cs="Arial"/>
          <w:b/>
          <w:sz w:val="22"/>
          <w:szCs w:val="22"/>
        </w:rPr>
        <w:t xml:space="preserve">Publikace se zaměřuje na dlouhodobou udržitelnost a nákladovou efektivitu českého zdravotnictví v kontextu stárnoucí populace, přičemž vedle zhodnocení současného stavu a identifikace nejzásadnějších problémů jsou hlavními výstupy zejména doporučení OECD. </w:t>
      </w:r>
    </w:p>
    <w:p w:rsidR="000169BF" w:rsidRPr="00A92685" w:rsidRDefault="000169BF" w:rsidP="000169BF">
      <w:pPr>
        <w:spacing w:after="120" w:line="360" w:lineRule="auto"/>
      </w:pPr>
      <w:r w:rsidRPr="00A92685">
        <w:rPr>
          <w:b/>
        </w:rPr>
        <w:t>Finální podoba zdravotnické kapitoly</w:t>
      </w:r>
      <w:r w:rsidRPr="00A92685">
        <w:t xml:space="preserve"> dle zástupců pracovní skupiny MZ pro koordinaci spolupráce s OECD </w:t>
      </w:r>
      <w:r w:rsidRPr="00A92685">
        <w:rPr>
          <w:b/>
        </w:rPr>
        <w:t>vyznívá pro české zdravotnictví pozitivně a doporučení OECD jsou v souladu s pozicí a strategiemi MZ</w:t>
      </w:r>
      <w:r w:rsidRPr="00A92685">
        <w:t>. Výstupy publikace mohou být cenným podkladem pro vnitrostátní diskuzi v řadě klíčových oblastí zdravotnictví.</w:t>
      </w:r>
    </w:p>
    <w:p w:rsidR="000169BF" w:rsidRPr="002C4FC2" w:rsidRDefault="000169BF" w:rsidP="000169BF">
      <w:pPr>
        <w:pStyle w:val="Zkladntext"/>
        <w:spacing w:after="120" w:line="360" w:lineRule="auto"/>
        <w:rPr>
          <w:rFonts w:cs="Arial"/>
          <w:sz w:val="22"/>
          <w:szCs w:val="22"/>
          <w:u w:val="single"/>
        </w:rPr>
      </w:pPr>
      <w:r w:rsidRPr="002C4FC2">
        <w:rPr>
          <w:rFonts w:cs="Arial"/>
          <w:sz w:val="22"/>
          <w:szCs w:val="22"/>
          <w:u w:val="single"/>
        </w:rPr>
        <w:t>Shrnutí hlavních výstupů:</w:t>
      </w:r>
    </w:p>
    <w:p w:rsidR="000169BF" w:rsidRPr="00A92685" w:rsidRDefault="000169BF" w:rsidP="000169BF">
      <w:pPr>
        <w:pStyle w:val="Zkladntext"/>
        <w:numPr>
          <w:ilvl w:val="0"/>
          <w:numId w:val="16"/>
        </w:numPr>
        <w:spacing w:after="120" w:line="360" w:lineRule="auto"/>
        <w:rPr>
          <w:rFonts w:cs="Arial"/>
          <w:b/>
          <w:sz w:val="22"/>
          <w:szCs w:val="22"/>
        </w:rPr>
      </w:pPr>
      <w:r w:rsidRPr="00A92685">
        <w:rPr>
          <w:rFonts w:cs="Arial"/>
          <w:b/>
          <w:sz w:val="22"/>
          <w:szCs w:val="22"/>
        </w:rPr>
        <w:t>Zdravotn</w:t>
      </w:r>
      <w:r w:rsidR="00EC7E1C">
        <w:rPr>
          <w:rFonts w:cs="Arial"/>
          <w:b/>
          <w:sz w:val="22"/>
          <w:szCs w:val="22"/>
        </w:rPr>
        <w:t>ický</w:t>
      </w:r>
      <w:r w:rsidRPr="00A92685">
        <w:rPr>
          <w:rFonts w:cs="Arial"/>
          <w:b/>
          <w:sz w:val="22"/>
          <w:szCs w:val="22"/>
        </w:rPr>
        <w:t xml:space="preserve"> systém ČR dosahuje dobrých výsledků </w:t>
      </w:r>
      <w:r w:rsidRPr="00A92685">
        <w:rPr>
          <w:rFonts w:cs="Arial"/>
          <w:sz w:val="22"/>
          <w:szCs w:val="22"/>
        </w:rPr>
        <w:t xml:space="preserve">ve srovnání s ostatními ekonomikami střední a východní Evropy </w:t>
      </w:r>
      <w:r w:rsidRPr="00A92685">
        <w:rPr>
          <w:rFonts w:cs="Arial"/>
          <w:b/>
          <w:sz w:val="22"/>
          <w:szCs w:val="22"/>
        </w:rPr>
        <w:t xml:space="preserve">a konverguje k průměru OECD. </w:t>
      </w:r>
    </w:p>
    <w:p w:rsidR="000169BF" w:rsidRPr="00A92685" w:rsidRDefault="000169BF" w:rsidP="000169BF">
      <w:pPr>
        <w:pStyle w:val="Zkladntext"/>
        <w:numPr>
          <w:ilvl w:val="0"/>
          <w:numId w:val="16"/>
        </w:numPr>
        <w:spacing w:after="120" w:line="360" w:lineRule="auto"/>
        <w:rPr>
          <w:rFonts w:cs="Arial"/>
          <w:sz w:val="22"/>
          <w:szCs w:val="22"/>
        </w:rPr>
      </w:pPr>
      <w:r w:rsidRPr="00A92685">
        <w:rPr>
          <w:rFonts w:cs="Arial"/>
          <w:b/>
          <w:sz w:val="22"/>
          <w:szCs w:val="22"/>
        </w:rPr>
        <w:t xml:space="preserve">Hlavní výzvou je zajistit udržitelnost financování v kontextu stárnoucí populace. </w:t>
      </w:r>
      <w:r w:rsidRPr="00A92685">
        <w:rPr>
          <w:rFonts w:cs="Arial"/>
          <w:sz w:val="22"/>
          <w:szCs w:val="22"/>
        </w:rPr>
        <w:t>Demografický vývoj bude mít za následek nižší příjmy systému zdravotnictví a současně dojde k pravděpodobnému růstu nákladů na zdravotní péči.</w:t>
      </w:r>
      <w:r w:rsidRPr="00A92685">
        <w:rPr>
          <w:rStyle w:val="Znakapoznpodarou"/>
          <w:rFonts w:cs="Arial"/>
          <w:sz w:val="22"/>
          <w:szCs w:val="22"/>
        </w:rPr>
        <w:footnoteReference w:id="19"/>
      </w:r>
      <w:r w:rsidRPr="00A92685">
        <w:rPr>
          <w:rFonts w:cs="Arial"/>
          <w:sz w:val="22"/>
          <w:szCs w:val="22"/>
        </w:rPr>
        <w:t xml:space="preserve"> </w:t>
      </w:r>
    </w:p>
    <w:p w:rsidR="000169BF" w:rsidRPr="00A92685" w:rsidRDefault="000169BF" w:rsidP="000169BF">
      <w:pPr>
        <w:pStyle w:val="Zkladntext"/>
        <w:numPr>
          <w:ilvl w:val="0"/>
          <w:numId w:val="16"/>
        </w:numPr>
        <w:spacing w:after="120" w:line="360" w:lineRule="auto"/>
        <w:rPr>
          <w:rFonts w:cs="Arial"/>
          <w:b/>
          <w:sz w:val="22"/>
          <w:szCs w:val="22"/>
        </w:rPr>
      </w:pPr>
      <w:r w:rsidRPr="00A92685">
        <w:rPr>
          <w:rFonts w:cs="Arial"/>
          <w:sz w:val="22"/>
          <w:szCs w:val="22"/>
        </w:rPr>
        <w:t xml:space="preserve">Výdaje na zdravotní péči ve výši 7,2 % HDP (v roce 2016) </w:t>
      </w:r>
      <w:r w:rsidRPr="00A92685">
        <w:rPr>
          <w:rFonts w:cs="Arial"/>
          <w:b/>
          <w:sz w:val="22"/>
          <w:szCs w:val="22"/>
        </w:rPr>
        <w:t>jsou relativně nízké ve srovnání s průměrem OECD 9 % HDP.</w:t>
      </w:r>
    </w:p>
    <w:p w:rsidR="000169BF" w:rsidRDefault="000169BF" w:rsidP="000169BF">
      <w:pPr>
        <w:pStyle w:val="Zkladntext"/>
        <w:numPr>
          <w:ilvl w:val="0"/>
          <w:numId w:val="16"/>
        </w:numPr>
        <w:spacing w:after="120" w:line="360" w:lineRule="auto"/>
        <w:rPr>
          <w:rFonts w:cs="Arial"/>
          <w:sz w:val="22"/>
          <w:szCs w:val="22"/>
        </w:rPr>
      </w:pPr>
      <w:r w:rsidRPr="00A92685">
        <w:rPr>
          <w:rFonts w:cs="Arial"/>
          <w:sz w:val="22"/>
          <w:szCs w:val="22"/>
        </w:rPr>
        <w:t>Dle predikce OECD bude ČR čelit jednomu z největších nárůstů výdajů v souvislosti se stárnutím obyvatelstva na zdravotní a dlouhodobou péči k podílu HDP v nadcházejících desetiletích. Předpokládá se, že až polovina budoucích výdajů ve zdravotnictví bude spojena se stárnutím.</w:t>
      </w:r>
    </w:p>
    <w:p w:rsidR="000169BF" w:rsidRPr="002C4FC2" w:rsidRDefault="000169BF" w:rsidP="000169BF">
      <w:pPr>
        <w:pStyle w:val="Zkladntext"/>
        <w:spacing w:after="120" w:line="360" w:lineRule="auto"/>
        <w:rPr>
          <w:rFonts w:cs="Arial"/>
          <w:sz w:val="22"/>
          <w:szCs w:val="22"/>
          <w:u w:val="single"/>
        </w:rPr>
      </w:pPr>
      <w:r w:rsidRPr="002C4FC2">
        <w:rPr>
          <w:rFonts w:cs="Arial"/>
          <w:sz w:val="22"/>
          <w:szCs w:val="22"/>
          <w:u w:val="single"/>
        </w:rPr>
        <w:t>Hlavní doporučení OECD:</w:t>
      </w:r>
    </w:p>
    <w:p w:rsidR="000169BF" w:rsidRPr="00A92685" w:rsidRDefault="000169BF" w:rsidP="000169BF">
      <w:pPr>
        <w:spacing w:after="120" w:line="360" w:lineRule="auto"/>
        <w:rPr>
          <w:b/>
        </w:rPr>
      </w:pPr>
      <w:r w:rsidRPr="00A92685">
        <w:t xml:space="preserve">Hlavní doporučení OECD proto směřují především k nutnosti </w:t>
      </w:r>
      <w:r w:rsidRPr="00A92685">
        <w:rPr>
          <w:b/>
        </w:rPr>
        <w:t>vybalancovat složení příjmů v rámci systému zdravotní péče.</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b/>
          <w:sz w:val="22"/>
          <w:szCs w:val="22"/>
        </w:rPr>
      </w:pPr>
      <w:r w:rsidRPr="00A92685">
        <w:rPr>
          <w:rFonts w:ascii="Arial" w:hAnsi="Arial"/>
          <w:b/>
          <w:sz w:val="22"/>
          <w:szCs w:val="22"/>
        </w:rPr>
        <w:t>Rozšířit zdroje financování zdravotní péče a dlouhodobé péče tak, že se základna příspěvků rozroste na všechny typy příjmů.</w:t>
      </w:r>
    </w:p>
    <w:p w:rsidR="000169BF" w:rsidRPr="00A92685" w:rsidRDefault="000169BF" w:rsidP="000169BF">
      <w:pPr>
        <w:spacing w:after="120" w:line="360" w:lineRule="auto"/>
      </w:pPr>
      <w:r w:rsidRPr="00A92685">
        <w:rPr>
          <w:u w:val="single"/>
        </w:rPr>
        <w:lastRenderedPageBreak/>
        <w:t>MZ s doporučením částečně souhlasí, k realizaci nedochází</w:t>
      </w:r>
      <w:r w:rsidRPr="00A92685">
        <w:t xml:space="preserve">. Není v gesci MZ. MZ podporuje rozšíření základny příjmů jakožto nástroje pro diverzifikaci příjmů zdravotního systému. Současná závislost příjmů na výběru pojistného od zaměstnanců je neudržitelná vzhledem ke stárnutí populace. Za zvážení stojí rozšíření druhů příjmů, na které se vztahuje odvod na zdravotní pojištění, o ostatní druhy příjmů podléhající v současné době dani z příjmů fyzických osob. </w:t>
      </w:r>
      <w:r w:rsidRPr="00A92685">
        <w:rPr>
          <w:b/>
        </w:rPr>
        <w:t> </w:t>
      </w:r>
      <w:r w:rsidRPr="00A92685">
        <w:t>K realizaci opatření je potřeba součinnost a souhlas celé vlády a především MF.</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b/>
          <w:sz w:val="22"/>
          <w:szCs w:val="22"/>
        </w:rPr>
      </w:pPr>
      <w:r w:rsidRPr="00A92685">
        <w:rPr>
          <w:rFonts w:ascii="Arial" w:hAnsi="Arial"/>
          <w:b/>
          <w:sz w:val="22"/>
          <w:szCs w:val="22"/>
        </w:rPr>
        <w:t>Postupně zavést úhradový mechanismus odměňování za výkonnost pro nemocnice a lékaře založený na širokém souboru ukazatelů výkonu.</w:t>
      </w:r>
    </w:p>
    <w:p w:rsidR="000169BF" w:rsidRPr="00A92685" w:rsidRDefault="000169BF" w:rsidP="000169BF">
      <w:pPr>
        <w:spacing w:after="120" w:line="360" w:lineRule="auto"/>
        <w:rPr>
          <w:u w:val="single"/>
        </w:rPr>
      </w:pPr>
      <w:r w:rsidRPr="00A92685">
        <w:rPr>
          <w:u w:val="single"/>
        </w:rPr>
        <w:t>MZ s doporučením souhlasí a realizuje kroky k jeho naplnění</w:t>
      </w:r>
      <w:r w:rsidRPr="00A92685">
        <w:t xml:space="preserve">. Úhradový mechanismus </w:t>
      </w:r>
      <w:proofErr w:type="spellStart"/>
      <w:r w:rsidRPr="00A92685">
        <w:t>pay</w:t>
      </w:r>
      <w:proofErr w:type="spellEnd"/>
      <w:r w:rsidRPr="00A92685">
        <w:t>-</w:t>
      </w:r>
      <w:proofErr w:type="spellStart"/>
      <w:r w:rsidRPr="00A92685">
        <w:t>for</w:t>
      </w:r>
      <w:proofErr w:type="spellEnd"/>
      <w:r w:rsidRPr="00A92685">
        <w:t>-performance je jeden z výhledových cílů MZ. V oblasti nemocničních úhrad je aktuálně nedostatek výkonnostních indikátorů k odměňování za kvalitu.</w:t>
      </w:r>
    </w:p>
    <w:p w:rsidR="000169BF" w:rsidRPr="00A92685" w:rsidRDefault="000169BF" w:rsidP="000169BF">
      <w:pPr>
        <w:spacing w:after="120" w:line="360" w:lineRule="auto"/>
        <w:rPr>
          <w:u w:val="single"/>
        </w:rPr>
      </w:pPr>
      <w:r w:rsidRPr="00A92685">
        <w:t>Jedním z prvních kroků, které jsou již realizovány, je příprava nového systému DRG, který stanoví výši reálných nákladů na akutní lůžkovou péči v ČR. Druhým zahájeným krokem je příprava národně akceptovaných Klinických doporučených postupů (KDP) pro péči ke stanovení odpovídajících postupů a následně kritérií při poskytování zdravotních služeb.</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b/>
          <w:sz w:val="22"/>
          <w:szCs w:val="22"/>
        </w:rPr>
      </w:pPr>
      <w:r w:rsidRPr="00A92685">
        <w:rPr>
          <w:rFonts w:ascii="Arial" w:hAnsi="Arial"/>
          <w:b/>
          <w:sz w:val="22"/>
          <w:szCs w:val="22"/>
        </w:rPr>
        <w:t>Snížit vliv úhradové vyhlášky tím, že se omezí její rozsah působnosti a ponechá se prostor pro jednání mezi pojišťovnami a poskytovateli zdravotní péče.</w:t>
      </w:r>
    </w:p>
    <w:p w:rsidR="000169BF" w:rsidRPr="00A92685" w:rsidRDefault="000169BF" w:rsidP="000169BF">
      <w:pPr>
        <w:spacing w:after="120" w:line="360" w:lineRule="auto"/>
      </w:pPr>
      <w:r w:rsidRPr="00A92685">
        <w:rPr>
          <w:u w:val="single"/>
        </w:rPr>
        <w:t>MZ s doporučením souhlasí a částečně jej již naplňuje</w:t>
      </w:r>
      <w:r w:rsidRPr="00A92685">
        <w:t xml:space="preserve">. MZ pro rok 2019 již podpořilo dohody v dohodovacím řízení oproti stanovování úhrad skrze úhradovou vyhlášku, což vedlo k dohodě ve všech segmentech zdravotních služeb. </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b/>
          <w:sz w:val="22"/>
          <w:szCs w:val="22"/>
        </w:rPr>
      </w:pPr>
      <w:r w:rsidRPr="00A92685">
        <w:rPr>
          <w:rFonts w:ascii="Arial" w:hAnsi="Arial"/>
          <w:b/>
          <w:sz w:val="22"/>
          <w:szCs w:val="22"/>
        </w:rPr>
        <w:t>Pokračovat ve snižování počtu nemocničních lůžek pobídkami pro regiony a obce, aby restrukturalizovaly kapacity zdravotnických služeb a zařízení.</w:t>
      </w:r>
    </w:p>
    <w:p w:rsidR="000169BF" w:rsidRPr="00A92685" w:rsidRDefault="000169BF" w:rsidP="000169BF">
      <w:pPr>
        <w:spacing w:after="120" w:line="360" w:lineRule="auto"/>
      </w:pPr>
      <w:r w:rsidRPr="00A92685">
        <w:rPr>
          <w:u w:val="single"/>
        </w:rPr>
        <w:t>MZ s doporučením souhlasí a částečně jej již naplňuje</w:t>
      </w:r>
      <w:r w:rsidRPr="00A92685">
        <w:t>. Již nyní v ČR dochází ke snižování počtu lůžek, přičemž v kontextu střední a východní Evropy dosahuje ČR relativně nízkého počtu lůžek a trend jejich snižování je silnější než jinde v regionu.</w:t>
      </w:r>
    </w:p>
    <w:p w:rsidR="000169BF" w:rsidRPr="00A92685" w:rsidRDefault="000169BF" w:rsidP="000169BF">
      <w:pPr>
        <w:spacing w:after="120" w:line="360" w:lineRule="auto"/>
      </w:pPr>
      <w:r w:rsidRPr="00A92685">
        <w:t>Pro možnost výraznějších změn v kapacitě lůžkového fondu jsou nezbytné změny v organizaci komunitní péče, domácí zdravotní péče a primární péče jako takové</w:t>
      </w:r>
      <w:r w:rsidR="0030078A">
        <w:t>.</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b/>
          <w:sz w:val="22"/>
          <w:szCs w:val="22"/>
        </w:rPr>
      </w:pPr>
      <w:r w:rsidRPr="00A92685">
        <w:rPr>
          <w:rFonts w:ascii="Arial" w:hAnsi="Arial"/>
          <w:b/>
          <w:sz w:val="22"/>
          <w:szCs w:val="22"/>
        </w:rPr>
        <w:t xml:space="preserve">Posílit úlohu primární péče prostřednictvím </w:t>
      </w:r>
      <w:proofErr w:type="spellStart"/>
      <w:r w:rsidRPr="00A92685">
        <w:rPr>
          <w:rFonts w:ascii="Arial" w:hAnsi="Arial"/>
          <w:b/>
          <w:sz w:val="22"/>
          <w:szCs w:val="22"/>
        </w:rPr>
        <w:t>gate-keepingu</w:t>
      </w:r>
      <w:proofErr w:type="spellEnd"/>
      <w:r w:rsidRPr="00A92685">
        <w:rPr>
          <w:rFonts w:ascii="Arial" w:hAnsi="Arial"/>
          <w:b/>
          <w:sz w:val="22"/>
          <w:szCs w:val="22"/>
        </w:rPr>
        <w:t xml:space="preserve"> a dalšího posunu směrem k lepší kombinaci kapitační platby a výkonové úhrady. </w:t>
      </w:r>
    </w:p>
    <w:p w:rsidR="000169BF" w:rsidRPr="00A92685" w:rsidRDefault="000169BF" w:rsidP="000169BF">
      <w:pPr>
        <w:spacing w:after="120" w:line="360" w:lineRule="auto"/>
      </w:pPr>
      <w:r w:rsidRPr="00A92685">
        <w:rPr>
          <w:u w:val="single"/>
        </w:rPr>
        <w:t>MZ s doporučením souhlasí a realizuje kroky k jeho naplnění</w:t>
      </w:r>
      <w:r w:rsidRPr="00A92685">
        <w:t xml:space="preserve">. Výkonová úhrada, obzvláště v oblasti preventivních vyšetření, </w:t>
      </w:r>
      <w:proofErr w:type="spellStart"/>
      <w:r w:rsidRPr="00A92685">
        <w:t>screeningů</w:t>
      </w:r>
      <w:proofErr w:type="spellEnd"/>
      <w:r w:rsidRPr="00A92685">
        <w:t xml:space="preserve"> a očkování je více motivační pro praktické lékaře než kapitační úhrada a MZ tak v posledních několika letech postupně posouvalo mix </w:t>
      </w:r>
      <w:r w:rsidRPr="00A92685">
        <w:lastRenderedPageBreak/>
        <w:t xml:space="preserve">úhrad směrem k výkonům. MZ však neplánuje zrušení </w:t>
      </w:r>
      <w:proofErr w:type="spellStart"/>
      <w:r w:rsidRPr="00A92685">
        <w:t>kapitace</w:t>
      </w:r>
      <w:proofErr w:type="spellEnd"/>
      <w:r w:rsidRPr="00A92685">
        <w:t>, ale očekává spíše další fine-</w:t>
      </w:r>
      <w:proofErr w:type="spellStart"/>
      <w:r w:rsidRPr="00A92685">
        <w:t>tuning</w:t>
      </w:r>
      <w:proofErr w:type="spellEnd"/>
      <w:r w:rsidRPr="00A92685">
        <w:t xml:space="preserve"> poměru </w:t>
      </w:r>
      <w:proofErr w:type="spellStart"/>
      <w:r w:rsidRPr="00A92685">
        <w:t>kapitace</w:t>
      </w:r>
      <w:proofErr w:type="spellEnd"/>
      <w:r w:rsidRPr="00A92685">
        <w:t xml:space="preserve"> a výkonů + zavádění dalších prvků </w:t>
      </w:r>
      <w:proofErr w:type="spellStart"/>
      <w:r w:rsidRPr="00A92685">
        <w:t>pay</w:t>
      </w:r>
      <w:proofErr w:type="spellEnd"/>
      <w:r w:rsidRPr="00A92685">
        <w:t>-</w:t>
      </w:r>
      <w:proofErr w:type="spellStart"/>
      <w:r w:rsidRPr="00A92685">
        <w:t>for</w:t>
      </w:r>
      <w:proofErr w:type="spellEnd"/>
      <w:r w:rsidRPr="00A92685">
        <w:t xml:space="preserve">-performance. </w:t>
      </w:r>
    </w:p>
    <w:p w:rsidR="000169BF" w:rsidRPr="00A92685" w:rsidRDefault="000169BF" w:rsidP="000169BF">
      <w:pPr>
        <w:spacing w:after="120" w:line="360" w:lineRule="auto"/>
        <w:rPr>
          <w:i/>
        </w:rPr>
      </w:pPr>
      <w:r w:rsidRPr="00A92685">
        <w:t xml:space="preserve">Druhým problémem je nedostatek koordinace praktických lékařů, specialistů a domácí péče, obzvláště v oblasti péče o chronické pacienty. Toto by měla řešit reforma primární péče, posílení pravomocí praktických lékařů a </w:t>
      </w:r>
      <w:proofErr w:type="spellStart"/>
      <w:r w:rsidRPr="00A92685">
        <w:t>gatekeepingu</w:t>
      </w:r>
      <w:proofErr w:type="spellEnd"/>
      <w:r w:rsidRPr="00A92685">
        <w:t>. Zavedení koordinace péče však vyžaduje širší reformu systému</w:t>
      </w:r>
      <w:r w:rsidRPr="00A92685">
        <w:rPr>
          <w:i/>
        </w:rPr>
        <w:t>.</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b/>
          <w:sz w:val="22"/>
          <w:szCs w:val="22"/>
        </w:rPr>
      </w:pPr>
      <w:r w:rsidRPr="00A92685">
        <w:rPr>
          <w:rFonts w:ascii="Arial" w:hAnsi="Arial"/>
          <w:b/>
          <w:sz w:val="22"/>
          <w:szCs w:val="22"/>
        </w:rPr>
        <w:t xml:space="preserve">Zvýšit kapacitu lékařských fakult a počet studentů prostřednictvím stipendií a zajistit udržitelné financování vysokých škol. </w:t>
      </w:r>
    </w:p>
    <w:p w:rsidR="000169BF" w:rsidRPr="00A92685" w:rsidRDefault="000169BF" w:rsidP="000169BF">
      <w:pPr>
        <w:spacing w:after="120" w:line="360" w:lineRule="auto"/>
      </w:pPr>
      <w:r w:rsidRPr="00A92685">
        <w:rPr>
          <w:u w:val="single"/>
        </w:rPr>
        <w:t>MZ s doporučením souhlasí, začíná v této oblasti podnikat první kroky</w:t>
      </w:r>
      <w:r w:rsidRPr="00A92685">
        <w:t>. ÚZIS ČR se zapojil do přípravy analytických podkladů k Dlouhodobému programu navýšení kapacity lékařských fakult ČR. Navržený program kalkuluje s 15% navýšením kapacity fakult. Tento scénář byl modelově vyhodnocen jako kapacitně zvládnutelný a dostatečně účinný pro řešení hlavních problémů s populací českých lékařů. Scénář nechává první rok programu jako přípravný a následně pracuje s dlouhodobě udržitelným navýšením počtu přijímaných studentů o 15 %. Velmi podstatnou podmínkou realizace plánovaného programu je jeho finanční zajištění.</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b/>
          <w:sz w:val="22"/>
          <w:szCs w:val="22"/>
        </w:rPr>
      </w:pPr>
      <w:r w:rsidRPr="00A92685">
        <w:rPr>
          <w:rFonts w:ascii="Arial" w:hAnsi="Arial"/>
          <w:b/>
          <w:sz w:val="22"/>
          <w:szCs w:val="22"/>
        </w:rPr>
        <w:t>Zvýšit daně z tabáku, alkoholu a zvážit zavedení daní z nezdravých potravin a nápojů.</w:t>
      </w:r>
    </w:p>
    <w:p w:rsidR="000169BF" w:rsidRPr="00A92685" w:rsidRDefault="000169BF" w:rsidP="000169BF">
      <w:pPr>
        <w:spacing w:after="120" w:line="360" w:lineRule="auto"/>
      </w:pPr>
      <w:r w:rsidRPr="00A92685">
        <w:rPr>
          <w:u w:val="single"/>
        </w:rPr>
        <w:t>MZ s doporučením souhlasí a částečně jej již naplňuje</w:t>
      </w:r>
      <w:r w:rsidRPr="00A92685">
        <w:t>.</w:t>
      </w:r>
      <w:r>
        <w:t xml:space="preserve"> </w:t>
      </w:r>
      <w:r w:rsidRPr="00A92685">
        <w:t>Pokud jde o tabákové výrobky je doporučení v souladu s čl. 6 Rámcové úmluvy WHO o kontrole tabáku</w:t>
      </w:r>
      <w:r>
        <w:t xml:space="preserve"> </w:t>
      </w:r>
      <w:r w:rsidRPr="00A92685">
        <w:t xml:space="preserve">i s Akčním plánem pro oblast kontroly tabáku na období 2015 až 2018. V oblasti alkoholu doporučení koresponduje např. s doporučeními WHO a na národní úrovni i s Akčním plánem k omezení škod působených alkoholem pro období </w:t>
      </w:r>
      <w:proofErr w:type="gramStart"/>
      <w:r w:rsidRPr="00A92685">
        <w:t>2015 – 2018</w:t>
      </w:r>
      <w:proofErr w:type="gramEnd"/>
      <w:r w:rsidRPr="00A92685">
        <w:t xml:space="preserve">. Ministerstvo zdravotnictví bude při přípravě nových akčních plánů usilovat o to, </w:t>
      </w:r>
      <w:r w:rsidRPr="00DE6B0E">
        <w:t>aby potřeba zvyšování spotřebních daní na tabákové výrobky a alkoholické nápoje</w:t>
      </w:r>
      <w:r>
        <w:t xml:space="preserve"> byla zahrnuta také v akčních plánech pro příští období a náležitě je reflektovala i nová Národní strategie protidrogové politiky</w:t>
      </w:r>
      <w:r w:rsidRPr="00DE6B0E">
        <w:t>.</w:t>
      </w:r>
    </w:p>
    <w:p w:rsidR="000169BF" w:rsidRPr="00A92685" w:rsidRDefault="000169BF" w:rsidP="000169BF">
      <w:pPr>
        <w:spacing w:after="120" w:line="360" w:lineRule="auto"/>
      </w:pPr>
      <w:r w:rsidRPr="00A92685">
        <w:t>Pokud jde o nezdravé potraviny a nápoje, k nové daňové regulaci, která je ze své povahy nástrojem represivním, by mělo být přistoupeno až po vyčerpání možností docílit uvedeného cíle prostřednictvím jiných nástrojů, a to v návaznosti na výsledek odborné diskuse všech zainteresovaných subjektů a s přihlédnutím ke specifikům ČR</w:t>
      </w:r>
      <w:r>
        <w:t>.</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sz w:val="22"/>
          <w:szCs w:val="22"/>
        </w:rPr>
      </w:pPr>
      <w:r w:rsidRPr="00A92685">
        <w:rPr>
          <w:rFonts w:ascii="Arial" w:hAnsi="Arial"/>
          <w:b/>
          <w:sz w:val="22"/>
          <w:szCs w:val="22"/>
        </w:rPr>
        <w:t>Podpořit zdravější životní styl a dále rozvíjet programy v oblasti vzdělávání, prevence nemocí a screeningových programů.</w:t>
      </w:r>
    </w:p>
    <w:p w:rsidR="000169BF" w:rsidRDefault="000169BF" w:rsidP="000169BF">
      <w:pPr>
        <w:spacing w:after="120" w:line="360" w:lineRule="auto"/>
      </w:pPr>
      <w:r w:rsidRPr="00A92685">
        <w:rPr>
          <w:u w:val="single"/>
        </w:rPr>
        <w:t>MZ s doporučením souhlasí a realizuje kroky k jeho naplnění.</w:t>
      </w:r>
      <w:r w:rsidRPr="00A92685">
        <w:t xml:space="preserve"> Screeningové programy obecně patří mezi národní priority ve veřejném zdraví zahrnuté v </w:t>
      </w:r>
      <w:r>
        <w:t>rámci Zdraví 2020 - Akčním plánu</w:t>
      </w:r>
      <w:r w:rsidRPr="00A92685">
        <w:t xml:space="preserve"> pro rozvoj programů zdravotního </w:t>
      </w:r>
      <w:proofErr w:type="spellStart"/>
      <w:r w:rsidRPr="00A92685">
        <w:t>screeningu</w:t>
      </w:r>
      <w:proofErr w:type="spellEnd"/>
      <w:r w:rsidRPr="00A92685">
        <w:t xml:space="preserve"> v</w:t>
      </w:r>
      <w:r>
        <w:t> </w:t>
      </w:r>
      <w:r w:rsidRPr="00A92685">
        <w:t>ČR</w:t>
      </w:r>
      <w:r>
        <w:t xml:space="preserve">. Na základě Akčního plánu vytvořil </w:t>
      </w:r>
      <w:r w:rsidRPr="00A92685">
        <w:lastRenderedPageBreak/>
        <w:t xml:space="preserve">ÚZIS ČR strukturu Národního screeningového centra (NSC) a </w:t>
      </w:r>
      <w:r>
        <w:t>probíhá</w:t>
      </w:r>
      <w:r w:rsidRPr="00A92685">
        <w:t xml:space="preserve"> projekt Datová základna realizace screeningových programů</w:t>
      </w:r>
      <w:r>
        <w:t xml:space="preserve">. </w:t>
      </w:r>
      <w:r w:rsidRPr="00A92685">
        <w:t>ÚZIS realizuje 11 pilotních projektů na konkrétní projekty časného záchytu onemocnění, nebo inovace stávajících programů. Za klíčový krok lze považovat zřízení Národní rady pro implementaci a řízení programů časného záchytu onemocnění. Byla vybudována síť screeningových pracovišť a v rámci informovanosti veřejnosti funguje mnoho webových portálů screeningových programů.</w:t>
      </w:r>
    </w:p>
    <w:p w:rsidR="000169BF" w:rsidRPr="00A92685" w:rsidRDefault="000169BF" w:rsidP="000169BF">
      <w:pPr>
        <w:pStyle w:val="Odstavecseseznamem"/>
        <w:numPr>
          <w:ilvl w:val="0"/>
          <w:numId w:val="17"/>
        </w:numPr>
        <w:spacing w:after="120" w:line="360" w:lineRule="auto"/>
        <w:ind w:left="426"/>
        <w:contextualSpacing w:val="0"/>
        <w:jc w:val="both"/>
        <w:rPr>
          <w:rFonts w:ascii="Arial" w:hAnsi="Arial"/>
          <w:b/>
          <w:sz w:val="22"/>
          <w:szCs w:val="22"/>
        </w:rPr>
      </w:pPr>
      <w:r w:rsidRPr="00A92685">
        <w:rPr>
          <w:rFonts w:ascii="Arial" w:hAnsi="Arial"/>
          <w:b/>
          <w:sz w:val="22"/>
          <w:szCs w:val="22"/>
        </w:rPr>
        <w:t>Slaďte úhradové systémy pro dlouhodobou péči v oblasti zdravotní a sociální péče pomocí koordinace využívání spoluúčasti.</w:t>
      </w:r>
    </w:p>
    <w:p w:rsidR="000169BF" w:rsidRDefault="000169BF" w:rsidP="000169BF">
      <w:pPr>
        <w:pStyle w:val="Zkladntext"/>
        <w:spacing w:after="120" w:line="360" w:lineRule="auto"/>
        <w:rPr>
          <w:rFonts w:cs="Arial"/>
          <w:sz w:val="22"/>
          <w:szCs w:val="22"/>
        </w:rPr>
      </w:pPr>
      <w:r w:rsidRPr="00DA2DC7">
        <w:rPr>
          <w:rFonts w:cs="Arial"/>
          <w:sz w:val="22"/>
          <w:szCs w:val="22"/>
          <w:u w:val="single"/>
        </w:rPr>
        <w:t>MZ s doporučením souhlasí a realizuje kroky k jeho částečnému naplnění</w:t>
      </w:r>
      <w:r w:rsidRPr="00A92685">
        <w:rPr>
          <w:rFonts w:cs="Arial"/>
          <w:sz w:val="22"/>
          <w:szCs w:val="22"/>
        </w:rPr>
        <w:t>. Rozdílná legislativa a financování v sociálním a zdravotním systému brání efektivní spolupráci zdravotní a sociální části. Systémové řešení dlouhodobé zdravotně sociální péče spočívá v reformě financování zdravotně-sociálního pomezí nastavením vícezdrojového financování dlouhodobé péče.</w:t>
      </w:r>
      <w:r w:rsidRPr="00A92685">
        <w:rPr>
          <w:rFonts w:cs="Arial"/>
          <w:b/>
          <w:sz w:val="22"/>
          <w:szCs w:val="22"/>
        </w:rPr>
        <w:t xml:space="preserve"> </w:t>
      </w:r>
      <w:r w:rsidRPr="00A92685">
        <w:rPr>
          <w:rFonts w:cs="Arial"/>
          <w:sz w:val="22"/>
          <w:szCs w:val="22"/>
        </w:rPr>
        <w:t xml:space="preserve">Služby poskytované těmto klientům/pacientům budou hrazeny ze zdravotního pojištění, příspěvku na péči, vlastních zdrojů klienta/pacienta (hotelové služby – ubytování a strava) a dotací na sociální služby, popř. darů apod. </w:t>
      </w:r>
    </w:p>
    <w:p w:rsidR="000169BF" w:rsidRPr="00A92685" w:rsidRDefault="000169BF" w:rsidP="000169BF">
      <w:pPr>
        <w:pStyle w:val="Zkladntext"/>
        <w:spacing w:after="120" w:line="360" w:lineRule="auto"/>
        <w:rPr>
          <w:rFonts w:cs="Arial"/>
          <w:sz w:val="22"/>
          <w:szCs w:val="22"/>
        </w:rPr>
      </w:pPr>
    </w:p>
    <w:p w:rsidR="000169BF" w:rsidRPr="006226B1" w:rsidRDefault="000169BF" w:rsidP="000169BF">
      <w:pPr>
        <w:spacing w:after="120" w:line="360" w:lineRule="auto"/>
        <w:rPr>
          <w:b/>
          <w:u w:val="single"/>
        </w:rPr>
      </w:pPr>
      <w:r w:rsidRPr="006226B1">
        <w:rPr>
          <w:b/>
          <w:u w:val="single"/>
        </w:rPr>
        <w:t>Doplňující doporučení:</w:t>
      </w:r>
    </w:p>
    <w:p w:rsidR="000169BF" w:rsidRPr="006226B1" w:rsidRDefault="000169BF" w:rsidP="000169BF">
      <w:pPr>
        <w:pStyle w:val="Odstavecseseznamem"/>
        <w:numPr>
          <w:ilvl w:val="0"/>
          <w:numId w:val="18"/>
        </w:numPr>
        <w:spacing w:after="120" w:line="360" w:lineRule="auto"/>
        <w:contextualSpacing w:val="0"/>
        <w:jc w:val="both"/>
        <w:rPr>
          <w:rFonts w:ascii="Arial" w:hAnsi="Arial"/>
          <w:b/>
          <w:sz w:val="22"/>
          <w:szCs w:val="22"/>
        </w:rPr>
      </w:pPr>
      <w:r w:rsidRPr="006226B1">
        <w:rPr>
          <w:rFonts w:ascii="Arial" w:hAnsi="Arial"/>
          <w:b/>
          <w:sz w:val="22"/>
          <w:szCs w:val="22"/>
        </w:rPr>
        <w:t>Zavést nový systém DRG pro stanovení úhrad zdravotních služeb.</w:t>
      </w:r>
    </w:p>
    <w:p w:rsidR="000169BF" w:rsidRPr="006226B1" w:rsidRDefault="000169BF" w:rsidP="000169BF">
      <w:pPr>
        <w:spacing w:after="120" w:line="360" w:lineRule="auto"/>
      </w:pPr>
      <w:r w:rsidRPr="006226B1">
        <w:rPr>
          <w:u w:val="single"/>
        </w:rPr>
        <w:t>MZ s doporučením souhlasí a realizuje kroky k jeho naplnění</w:t>
      </w:r>
      <w:r w:rsidRPr="006226B1">
        <w:t xml:space="preserve">. Nový systém DRG by mohl vstoupit do úhrad již v roce 2020, minimálně v režimu sledování produkce. Samotný </w:t>
      </w:r>
      <w:proofErr w:type="spellStart"/>
      <w:r w:rsidRPr="006226B1">
        <w:t>benchmarking</w:t>
      </w:r>
      <w:proofErr w:type="spellEnd"/>
      <w:r w:rsidRPr="006226B1">
        <w:t xml:space="preserve"> a využívání DRG k hodnocení nemocnic je spíše střednědobý cíl. Samotná implementace DRG bude pravděpodobně procesem na více let, ale jedná se o prioritu z hlediska MZ. Nutná bude i spolupráce poskytovatelů a pojišťoven na zavádění DRG, která může být problematická vzhledem k omezování vlivu úhradové vyhlášky a volnosti dohod v rámci dohodovacího řízení</w:t>
      </w:r>
      <w:r>
        <w:t>.</w:t>
      </w:r>
    </w:p>
    <w:p w:rsidR="000169BF" w:rsidRPr="006226B1" w:rsidRDefault="000169BF" w:rsidP="000169BF">
      <w:pPr>
        <w:pStyle w:val="Odstavecseseznamem"/>
        <w:numPr>
          <w:ilvl w:val="0"/>
          <w:numId w:val="18"/>
        </w:numPr>
        <w:spacing w:after="120" w:line="360" w:lineRule="auto"/>
        <w:contextualSpacing w:val="0"/>
        <w:jc w:val="both"/>
        <w:rPr>
          <w:rFonts w:ascii="Arial" w:hAnsi="Arial"/>
          <w:b/>
          <w:sz w:val="22"/>
          <w:szCs w:val="22"/>
        </w:rPr>
      </w:pPr>
      <w:r w:rsidRPr="006226B1">
        <w:rPr>
          <w:rFonts w:ascii="Arial" w:hAnsi="Arial"/>
          <w:b/>
          <w:color w:val="222222"/>
          <w:sz w:val="22"/>
          <w:szCs w:val="22"/>
        </w:rPr>
        <w:t>Rozvíjet e-</w:t>
      </w:r>
      <w:proofErr w:type="spellStart"/>
      <w:r w:rsidRPr="006226B1">
        <w:rPr>
          <w:rFonts w:ascii="Arial" w:hAnsi="Arial"/>
          <w:b/>
          <w:color w:val="222222"/>
          <w:sz w:val="22"/>
          <w:szCs w:val="22"/>
        </w:rPr>
        <w:t>health</w:t>
      </w:r>
      <w:proofErr w:type="spellEnd"/>
      <w:r w:rsidRPr="006226B1">
        <w:rPr>
          <w:rFonts w:ascii="Arial" w:hAnsi="Arial"/>
          <w:b/>
          <w:color w:val="222222"/>
          <w:sz w:val="22"/>
          <w:szCs w:val="22"/>
        </w:rPr>
        <w:t xml:space="preserve"> prostřednictvím dotací pro poskytovatele zdravotní péče, školení uživatelů při současném zajištění bezpečnosti informací a jejich vhodného využívání. </w:t>
      </w:r>
    </w:p>
    <w:p w:rsidR="000169BF" w:rsidRDefault="000169BF" w:rsidP="000169BF">
      <w:pPr>
        <w:spacing w:after="120" w:line="360" w:lineRule="auto"/>
      </w:pPr>
      <w:r w:rsidRPr="006226B1">
        <w:rPr>
          <w:u w:val="single"/>
        </w:rPr>
        <w:t>MZ s doporučením souhlasí a realizuje kroky k jeho naplnění</w:t>
      </w:r>
      <w:r w:rsidRPr="006226B1">
        <w:t xml:space="preserve">. MZ postupuje podle schválené </w:t>
      </w:r>
      <w:r w:rsidRPr="006226B1">
        <w:rPr>
          <w:b/>
        </w:rPr>
        <w:t xml:space="preserve">Národní strategie elektronického zdravotnictví České republiky </w:t>
      </w:r>
      <w:proofErr w:type="gramStart"/>
      <w:r w:rsidRPr="006226B1">
        <w:rPr>
          <w:b/>
        </w:rPr>
        <w:t>2016 – 2020</w:t>
      </w:r>
      <w:proofErr w:type="gramEnd"/>
      <w:r w:rsidRPr="006226B1">
        <w:rPr>
          <w:b/>
        </w:rPr>
        <w:t xml:space="preserve">. </w:t>
      </w:r>
      <w:r w:rsidRPr="006226B1">
        <w:t xml:space="preserve">MZ připravilo </w:t>
      </w:r>
      <w:r w:rsidRPr="006226B1">
        <w:rPr>
          <w:b/>
        </w:rPr>
        <w:t>metodický pokyn poskytovatelům zdravotních služeb</w:t>
      </w:r>
      <w:r w:rsidRPr="006226B1">
        <w:t xml:space="preserve"> se specifikací parametrů elektronizace zdravotnictví, realizuje projekt </w:t>
      </w:r>
      <w:r w:rsidRPr="006226B1">
        <w:rPr>
          <w:b/>
        </w:rPr>
        <w:t>Strategické řízení rozvoje elektronického zdravotnictví</w:t>
      </w:r>
      <w:r w:rsidRPr="006226B1">
        <w:t xml:space="preserve"> v rámci OP Zaměstnanost, jehož cílem je vytvořit nástroje a prostředí k řádné implementaci strategie, realizuje projekt Informační a datové rezortní rozhraní pro vytvoření </w:t>
      </w:r>
      <w:r w:rsidRPr="006226B1">
        <w:lastRenderedPageBreak/>
        <w:t xml:space="preserve">sdílených centrálních služeb rezortu zdravotnictví a pro vybudování informační infrastruktury </w:t>
      </w:r>
      <w:proofErr w:type="spellStart"/>
      <w:r w:rsidRPr="006226B1">
        <w:t>eHealth</w:t>
      </w:r>
      <w:proofErr w:type="spellEnd"/>
      <w:r w:rsidRPr="006226B1">
        <w:t xml:space="preserve"> a podílí se na evropských nástrojích interoperability v elektronickém zdravotnictví.</w:t>
      </w:r>
    </w:p>
    <w:p w:rsidR="000169BF" w:rsidRPr="006226B1" w:rsidRDefault="000169BF" w:rsidP="000169BF">
      <w:pPr>
        <w:spacing w:after="120" w:line="360" w:lineRule="auto"/>
      </w:pPr>
    </w:p>
    <w:p w:rsidR="000169BF" w:rsidRPr="006226B1" w:rsidRDefault="000169BF" w:rsidP="000169BF">
      <w:pPr>
        <w:pStyle w:val="Odstavecseseznamem"/>
        <w:numPr>
          <w:ilvl w:val="0"/>
          <w:numId w:val="18"/>
        </w:numPr>
        <w:spacing w:after="120" w:line="360" w:lineRule="auto"/>
        <w:contextualSpacing w:val="0"/>
        <w:jc w:val="both"/>
        <w:rPr>
          <w:rFonts w:ascii="Arial" w:hAnsi="Arial"/>
          <w:b/>
          <w:color w:val="222222"/>
          <w:sz w:val="22"/>
          <w:szCs w:val="22"/>
        </w:rPr>
      </w:pPr>
      <w:r w:rsidRPr="006226B1">
        <w:rPr>
          <w:rFonts w:ascii="Arial" w:hAnsi="Arial"/>
          <w:b/>
          <w:color w:val="222222"/>
          <w:sz w:val="22"/>
          <w:szCs w:val="22"/>
        </w:rPr>
        <w:t xml:space="preserve">Pokračovat v přechodu od lůžkové k ambulantní péči rozvojem denní péče. </w:t>
      </w:r>
    </w:p>
    <w:p w:rsidR="000169BF" w:rsidRPr="006226B1" w:rsidRDefault="000169BF" w:rsidP="000169BF">
      <w:pPr>
        <w:spacing w:after="120" w:line="360" w:lineRule="auto"/>
      </w:pPr>
      <w:r w:rsidRPr="006226B1">
        <w:rPr>
          <w:u w:val="single"/>
        </w:rPr>
        <w:t>MZ s doporučením souhlasí a připravuje kroky k jeho naplnění</w:t>
      </w:r>
      <w:r w:rsidRPr="006226B1">
        <w:t>. Posledních několik úhradových vyhlášek obsahuje ustanovení o možnosti navýšit ambulantní (a jednodenní) limit úhrad při nedočerpání lůžkového paušálu. Ucelenější řešení jednodenní péče se však očekává až v souvislosti se zavedením nového DRG. Doporučení je rovněž naplňováno v souvislosti s připravovanou reformou primární péče.</w:t>
      </w:r>
    </w:p>
    <w:p w:rsidR="000169BF" w:rsidRPr="006226B1" w:rsidRDefault="000169BF" w:rsidP="000169BF">
      <w:pPr>
        <w:pStyle w:val="Odstavecseseznamem"/>
        <w:numPr>
          <w:ilvl w:val="0"/>
          <w:numId w:val="18"/>
        </w:numPr>
        <w:spacing w:after="120" w:line="360" w:lineRule="auto"/>
        <w:contextualSpacing w:val="0"/>
        <w:jc w:val="both"/>
        <w:rPr>
          <w:rFonts w:ascii="Arial" w:hAnsi="Arial"/>
          <w:b/>
          <w:i/>
          <w:sz w:val="22"/>
          <w:szCs w:val="22"/>
        </w:rPr>
      </w:pPr>
      <w:r w:rsidRPr="006226B1">
        <w:rPr>
          <w:rFonts w:ascii="Arial" w:hAnsi="Arial"/>
          <w:b/>
          <w:sz w:val="22"/>
          <w:szCs w:val="22"/>
        </w:rPr>
        <w:t xml:space="preserve">Zavést rozumnou spoluúčast s cílem omezit návštěvy u lékaře a zvýšit povědomí o nákladech na zdravotní péči. </w:t>
      </w:r>
    </w:p>
    <w:p w:rsidR="000169BF" w:rsidRDefault="000169BF" w:rsidP="000169BF">
      <w:pPr>
        <w:spacing w:after="120" w:line="360" w:lineRule="auto"/>
      </w:pPr>
      <w:r w:rsidRPr="006226B1">
        <w:rPr>
          <w:u w:val="single"/>
        </w:rPr>
        <w:t>MZ s doporučením nesouhlasí.</w:t>
      </w:r>
      <w:r w:rsidRPr="006226B1">
        <w:rPr>
          <w:b/>
        </w:rPr>
        <w:t xml:space="preserve"> </w:t>
      </w:r>
      <w:r w:rsidRPr="006226B1">
        <w:t>Zvyšování spoluúčasti je proti současnému programovému prohlášení vlády, MZ s tím</w:t>
      </w:r>
      <w:r>
        <w:t xml:space="preserve">to doporučením nemůže souhlasit, avšak nezříká se diskuze na toto téma, jejíž výsledek je však podmíněn dosažením politického konsenzu. </w:t>
      </w:r>
    </w:p>
    <w:p w:rsidR="000169BF" w:rsidRPr="006226B1" w:rsidRDefault="000169BF" w:rsidP="000169BF">
      <w:pPr>
        <w:pStyle w:val="Odstavecseseznamem"/>
        <w:numPr>
          <w:ilvl w:val="0"/>
          <w:numId w:val="18"/>
        </w:numPr>
        <w:spacing w:after="120" w:line="360" w:lineRule="auto"/>
        <w:contextualSpacing w:val="0"/>
        <w:jc w:val="both"/>
        <w:rPr>
          <w:rFonts w:ascii="Arial" w:hAnsi="Arial"/>
          <w:b/>
          <w:sz w:val="22"/>
          <w:szCs w:val="22"/>
        </w:rPr>
      </w:pPr>
      <w:r w:rsidRPr="006226B1">
        <w:rPr>
          <w:rFonts w:ascii="Arial" w:hAnsi="Arial"/>
          <w:b/>
          <w:sz w:val="22"/>
          <w:szCs w:val="22"/>
        </w:rPr>
        <w:t xml:space="preserve">Vyhodnotit a případně rozšířit plány poskytování bonusů, dotací a náhrad takovým způsobem, aby podněcovaly lékaře k výkonu povolání také v odlehlých oblastech. </w:t>
      </w:r>
    </w:p>
    <w:p w:rsidR="000169BF" w:rsidRPr="006226B1" w:rsidRDefault="000169BF" w:rsidP="000169BF">
      <w:pPr>
        <w:spacing w:after="120" w:line="360" w:lineRule="auto"/>
      </w:pPr>
      <w:r w:rsidRPr="006226B1">
        <w:rPr>
          <w:u w:val="single"/>
        </w:rPr>
        <w:t>MZ s doporučením souhlasí a realizuje kroky k jeho naplnění</w:t>
      </w:r>
      <w:r w:rsidRPr="006226B1">
        <w:t xml:space="preserve">. MZ již rozšířilo dotační program i na zubní </w:t>
      </w:r>
      <w:proofErr w:type="gramStart"/>
      <w:r w:rsidRPr="006226B1">
        <w:t>lékaře</w:t>
      </w:r>
      <w:proofErr w:type="gramEnd"/>
      <w:r w:rsidRPr="006226B1">
        <w:t xml:space="preserve"> a dokonce jim již udělilo </w:t>
      </w:r>
      <w:bookmarkStart w:id="1" w:name="_GoBack"/>
      <w:r w:rsidRPr="006226B1">
        <w:t>první dotace</w:t>
      </w:r>
      <w:bookmarkEnd w:id="1"/>
      <w:r w:rsidRPr="006226B1">
        <w:t>. Jsou to primárně pojišťovny, kdo je zodpovědný za dostupnost zdravotní péče, a tudíž by měly podnikat opatření k podpoře regionálních poskytovatelů. Ministerstvo zdravotnictví jakožto jejich dozorující orgán v současné době provádí cílenou kontrolu pojišťoven zaměřenou na splňování místní a časové dostupnosti zdravotních služeb. Současně MZ zvažuje úpravu nařízení o místní a časové dostupnosti s cílem lépe definovat dostupnost péče a zajistit její vymahatelnost.</w:t>
      </w:r>
    </w:p>
    <w:p w:rsidR="000169BF" w:rsidRPr="006226B1" w:rsidRDefault="000169BF" w:rsidP="000169BF">
      <w:pPr>
        <w:pStyle w:val="Odstavecseseznamem"/>
        <w:numPr>
          <w:ilvl w:val="0"/>
          <w:numId w:val="18"/>
        </w:numPr>
        <w:spacing w:after="120" w:line="360" w:lineRule="auto"/>
        <w:contextualSpacing w:val="0"/>
        <w:jc w:val="both"/>
        <w:rPr>
          <w:rFonts w:ascii="Arial" w:hAnsi="Arial"/>
          <w:b/>
          <w:sz w:val="22"/>
          <w:szCs w:val="22"/>
        </w:rPr>
      </w:pPr>
      <w:r w:rsidRPr="006226B1">
        <w:rPr>
          <w:rFonts w:ascii="Arial" w:hAnsi="Arial"/>
          <w:b/>
          <w:sz w:val="22"/>
          <w:szCs w:val="22"/>
        </w:rPr>
        <w:t xml:space="preserve">Zlepšit možnosti dalšího vzdělávání pro lékařský i nelékařský zdravotnický personál nabídnutím větší samostatnosti a odpovědnosti v průběhu kariéry. </w:t>
      </w:r>
    </w:p>
    <w:p w:rsidR="000169BF" w:rsidRDefault="000169BF" w:rsidP="000169BF">
      <w:pPr>
        <w:spacing w:after="120" w:line="360" w:lineRule="auto"/>
      </w:pPr>
      <w:r w:rsidRPr="006226B1">
        <w:rPr>
          <w:u w:val="single"/>
        </w:rPr>
        <w:t>MZ s doporučením souhlasí a realizuje kroky k jeho naplnění</w:t>
      </w:r>
      <w:r w:rsidRPr="006226B1">
        <w:t xml:space="preserve">. Povinnost celoživotního vzdělávání pro nelékařský zdravotnický personál je zákonem stanovena. Mezi formy celoživotního vzdělávání nelékařských zdravotnických pracovníků patří mimo jiné specializační vzdělávání a certifikované kurzy. Oproti specializačnímu vzdělávání jsou krátkodobé, proto jsou hojně využívány. </w:t>
      </w:r>
    </w:p>
    <w:p w:rsidR="000169BF" w:rsidRPr="006226B1" w:rsidRDefault="000169BF" w:rsidP="000169BF">
      <w:pPr>
        <w:pStyle w:val="Odstavecseseznamem"/>
        <w:numPr>
          <w:ilvl w:val="0"/>
          <w:numId w:val="18"/>
        </w:numPr>
        <w:spacing w:after="120" w:line="360" w:lineRule="auto"/>
        <w:contextualSpacing w:val="0"/>
        <w:jc w:val="both"/>
        <w:rPr>
          <w:rFonts w:ascii="Arial" w:hAnsi="Arial"/>
          <w:b/>
          <w:sz w:val="22"/>
          <w:szCs w:val="22"/>
        </w:rPr>
      </w:pPr>
      <w:r w:rsidRPr="006226B1">
        <w:rPr>
          <w:rFonts w:ascii="Arial" w:hAnsi="Arial"/>
          <w:b/>
          <w:sz w:val="22"/>
          <w:szCs w:val="22"/>
        </w:rPr>
        <w:t>Postupně navyšovat odvody OSVČ, aby lépe odrážely jejich reálné příjmy.</w:t>
      </w:r>
    </w:p>
    <w:p w:rsidR="000169BF" w:rsidRPr="006226B1" w:rsidRDefault="000169BF" w:rsidP="000169BF">
      <w:pPr>
        <w:spacing w:after="120" w:line="360" w:lineRule="auto"/>
      </w:pPr>
      <w:r w:rsidRPr="006226B1">
        <w:rPr>
          <w:u w:val="single"/>
        </w:rPr>
        <w:t>MZ s doporučením souhlasí, k realizaci nedochází. Není v gesci MZ.</w:t>
      </w:r>
      <w:r w:rsidRPr="006226B1">
        <w:t xml:space="preserve"> Opatření lze realizovat několika způsoby – od lepší kontroly příjmů OSVČ, přes zvýšení minimálního vyměřovacího </w:t>
      </w:r>
      <w:r w:rsidRPr="006226B1">
        <w:lastRenderedPageBreak/>
        <w:t>základu, až po přenastavení výše odvodu. K realizaci je potřeba spolupráce MF, které se k navyšování výše příspěvku OSVČ staví rezervovaně a preferuje zpřísnit kontrolu daňových úniků a příjmů OSVČ.</w:t>
      </w:r>
    </w:p>
    <w:p w:rsidR="000169BF" w:rsidRPr="006226B1" w:rsidRDefault="000169BF" w:rsidP="000169BF">
      <w:pPr>
        <w:pStyle w:val="Odstavecseseznamem"/>
        <w:numPr>
          <w:ilvl w:val="0"/>
          <w:numId w:val="18"/>
        </w:numPr>
        <w:spacing w:after="120" w:line="360" w:lineRule="auto"/>
        <w:contextualSpacing w:val="0"/>
        <w:jc w:val="both"/>
        <w:rPr>
          <w:rFonts w:ascii="Arial" w:hAnsi="Arial"/>
          <w:b/>
          <w:sz w:val="22"/>
          <w:szCs w:val="22"/>
        </w:rPr>
      </w:pPr>
      <w:r w:rsidRPr="006226B1">
        <w:rPr>
          <w:rFonts w:ascii="Arial" w:hAnsi="Arial"/>
          <w:b/>
          <w:sz w:val="22"/>
          <w:szCs w:val="22"/>
        </w:rPr>
        <w:t xml:space="preserve">Motivovat regionální orgány k zajištění dostatečných kapacit institucí dlouhodobé péče v jejich regionální působnosti. </w:t>
      </w:r>
    </w:p>
    <w:p w:rsidR="000169BF" w:rsidRPr="006226B1" w:rsidRDefault="000169BF" w:rsidP="000169BF">
      <w:pPr>
        <w:spacing w:after="120" w:line="360" w:lineRule="auto"/>
      </w:pPr>
      <w:r w:rsidRPr="006226B1">
        <w:rPr>
          <w:u w:val="single"/>
        </w:rPr>
        <w:t>MZ s doporučením souhlasí a připravuje kroky k jeho naplnění</w:t>
      </w:r>
      <w:r w:rsidRPr="006226B1">
        <w:t>. V gesci jednotlivých krajů jsou vykonávány aktivity, které úzce souvisejí s problematikou zdravotně sociálního pomezí a dostupností zdravotních služeb dlouhodobé péče. Zástupci krajů jsou řádnými členy Mezirezortní pracovní skupiny k řešení problematiky zdravotně-sociálního pomezí na MZ. S kraji je tato problematika konzultována při pravidelných setkáních na MZ i MPSV.</w:t>
      </w:r>
    </w:p>
    <w:p w:rsidR="000169BF" w:rsidRPr="006226B1" w:rsidRDefault="000169BF" w:rsidP="000169BF">
      <w:pPr>
        <w:pStyle w:val="Odstavecseseznamem"/>
        <w:numPr>
          <w:ilvl w:val="0"/>
          <w:numId w:val="18"/>
        </w:numPr>
        <w:spacing w:after="120" w:line="360" w:lineRule="auto"/>
        <w:contextualSpacing w:val="0"/>
        <w:jc w:val="both"/>
        <w:rPr>
          <w:rFonts w:ascii="Arial" w:hAnsi="Arial"/>
          <w:b/>
          <w:sz w:val="22"/>
          <w:szCs w:val="22"/>
        </w:rPr>
      </w:pPr>
      <w:r w:rsidRPr="006226B1">
        <w:rPr>
          <w:rFonts w:ascii="Arial" w:hAnsi="Arial"/>
          <w:b/>
          <w:sz w:val="22"/>
          <w:szCs w:val="22"/>
        </w:rPr>
        <w:t>Poskytnout příspěvek na sociální péči s přihlédnutím k příjmu jednotlivce, aby byl garantován jeho přístup k institucionální péči.</w:t>
      </w:r>
    </w:p>
    <w:p w:rsidR="000169BF" w:rsidRPr="006226B1" w:rsidRDefault="000169BF" w:rsidP="000169BF">
      <w:pPr>
        <w:pStyle w:val="Zkladntext"/>
        <w:spacing w:after="120" w:line="360" w:lineRule="auto"/>
        <w:rPr>
          <w:rFonts w:cs="Arial"/>
          <w:sz w:val="22"/>
          <w:szCs w:val="22"/>
        </w:rPr>
      </w:pPr>
      <w:r w:rsidRPr="006226B1">
        <w:rPr>
          <w:rFonts w:cs="Arial"/>
          <w:sz w:val="22"/>
          <w:szCs w:val="22"/>
          <w:u w:val="single"/>
        </w:rPr>
        <w:t xml:space="preserve">MZ s doporučením souhlasí a ve spolupráci s MPSV připravuje kroky k jeho naplnění. </w:t>
      </w:r>
      <w:r w:rsidRPr="006226B1">
        <w:rPr>
          <w:rFonts w:cs="Arial"/>
          <w:sz w:val="22"/>
          <w:szCs w:val="22"/>
        </w:rPr>
        <w:t xml:space="preserve">Příspěvek na péči je nepojistná sociální dávka a jeho přidělování, poskytování a vyplácení je v gesci MPSV, i když jeho výše se zpravidla odvíjí od posuzování soběstačnosti, která významně souvisí se zdravotním stavem posuzovaného a s jeho funkčním zdravím. </w:t>
      </w:r>
    </w:p>
    <w:p w:rsidR="000169BF" w:rsidRDefault="000169BF"/>
    <w:sectPr w:rsidR="000169BF" w:rsidSect="008D13E5">
      <w:pgSz w:w="11906" w:h="16838" w:code="9"/>
      <w:pgMar w:top="1417" w:right="1417" w:bottom="1417" w:left="1417" w:header="1440" w:footer="10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4FE" w:rsidRDefault="004314FE" w:rsidP="00182A45">
      <w:pPr>
        <w:spacing w:line="240" w:lineRule="auto"/>
      </w:pPr>
      <w:r>
        <w:separator/>
      </w:r>
    </w:p>
  </w:endnote>
  <w:endnote w:type="continuationSeparator" w:id="0">
    <w:p w:rsidR="004314FE" w:rsidRDefault="004314FE" w:rsidP="00182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4FE" w:rsidRDefault="004314FE" w:rsidP="00182A45">
      <w:pPr>
        <w:spacing w:line="240" w:lineRule="auto"/>
      </w:pPr>
      <w:r>
        <w:separator/>
      </w:r>
    </w:p>
  </w:footnote>
  <w:footnote w:type="continuationSeparator" w:id="0">
    <w:p w:rsidR="004314FE" w:rsidRDefault="004314FE" w:rsidP="00182A45">
      <w:pPr>
        <w:spacing w:line="240" w:lineRule="auto"/>
      </w:pPr>
      <w:r>
        <w:continuationSeparator/>
      </w:r>
    </w:p>
  </w:footnote>
  <w:footnote w:id="1">
    <w:p w:rsidR="00182A45" w:rsidRDefault="00182A45" w:rsidP="00182A45">
      <w:pPr>
        <w:pStyle w:val="Textpoznpodarou"/>
      </w:pPr>
      <w:r>
        <w:rPr>
          <w:rStyle w:val="Znakapoznpodarou"/>
        </w:rPr>
        <w:footnoteRef/>
      </w:r>
      <w:r>
        <w:t xml:space="preserve"> </w:t>
      </w:r>
      <w:r w:rsidRPr="007D2014">
        <w:t>Austrálie, Belgie, Česká republika, Dánsko, Estonsko, Finsko, Francie, Chile, Irsko, Island, Itálie, Izrael, Japonsko, Jižní Korea, Kanada, Lotyšsko,</w:t>
      </w:r>
      <w:r>
        <w:t xml:space="preserve"> Litva (2018),</w:t>
      </w:r>
      <w:r w:rsidRPr="007D2014">
        <w:t xml:space="preserve"> Lucembursko, Maďarsko, Mexiko, Nizozemí, Norsko, Nový Zéland, Polsko, Portugalsko, Rakousko, Řecko, Španělsko, USA, Velká Británie, Slovensko, Slovinsko, SRN, Švédsko, Švýcarsko a Turecko</w:t>
      </w:r>
    </w:p>
  </w:footnote>
  <w:footnote w:id="2">
    <w:p w:rsidR="00F14878" w:rsidRDefault="00F14878" w:rsidP="00F14878">
      <w:pPr>
        <w:pStyle w:val="Textpoznpodarou"/>
      </w:pPr>
      <w:r>
        <w:rPr>
          <w:rStyle w:val="Znakapoznpodarou"/>
        </w:rPr>
        <w:footnoteRef/>
      </w:r>
      <w:r>
        <w:t xml:space="preserve"> </w:t>
      </w:r>
      <w:r w:rsidR="00725089">
        <w:t>N</w:t>
      </w:r>
      <w:r w:rsidRPr="0063297E">
        <w:t xml:space="preserve">ejedná o výčet všech aktivit </w:t>
      </w:r>
      <w:r>
        <w:t>HC</w:t>
      </w:r>
      <w:r w:rsidRPr="0063297E">
        <w:t xml:space="preserve"> (případně Joint Network on </w:t>
      </w:r>
      <w:proofErr w:type="spellStart"/>
      <w:r w:rsidRPr="0063297E">
        <w:t>Fiscal</w:t>
      </w:r>
      <w:proofErr w:type="spellEnd"/>
      <w:r w:rsidRPr="0063297E">
        <w:t xml:space="preserve"> </w:t>
      </w:r>
      <w:proofErr w:type="spellStart"/>
      <w:r w:rsidRPr="0063297E">
        <w:t>Sustainability</w:t>
      </w:r>
      <w:proofErr w:type="spellEnd"/>
      <w:r w:rsidRPr="0063297E">
        <w:t xml:space="preserve"> </w:t>
      </w:r>
      <w:proofErr w:type="spellStart"/>
      <w:r w:rsidRPr="0063297E">
        <w:t>of</w:t>
      </w:r>
      <w:proofErr w:type="spellEnd"/>
      <w:r w:rsidRPr="0063297E">
        <w:t xml:space="preserve"> </w:t>
      </w:r>
      <w:proofErr w:type="spellStart"/>
      <w:r w:rsidRPr="0063297E">
        <w:t>Health</w:t>
      </w:r>
      <w:proofErr w:type="spellEnd"/>
      <w:r w:rsidRPr="0063297E">
        <w:t xml:space="preserve"> Systems), pouze o okruhy aktivit (či konkrétní projekty), které jsou aktuální, mají ze strany OECD prioritu </w:t>
      </w:r>
      <w:r>
        <w:t>nebo mohou být pro MZ přínosné.</w:t>
      </w:r>
    </w:p>
  </w:footnote>
  <w:footnote w:id="3">
    <w:p w:rsidR="00F14878" w:rsidRDefault="00F14878" w:rsidP="00F14878">
      <w:pPr>
        <w:pStyle w:val="Textpoznpodarou"/>
      </w:pPr>
      <w:r>
        <w:rPr>
          <w:rStyle w:val="Znakapoznpodarou"/>
        </w:rPr>
        <w:footnoteRef/>
      </w:r>
      <w:r>
        <w:t xml:space="preserve"> </w:t>
      </w:r>
      <w:hyperlink r:id="rId1" w:history="1">
        <w:r w:rsidRPr="00DB70A4">
          <w:rPr>
            <w:rStyle w:val="Hypertextovodkaz"/>
          </w:rPr>
          <w:t>https://www.oecd.org/health/health-systems/health-care-quality-framework.htm</w:t>
        </w:r>
      </w:hyperlink>
      <w:r>
        <w:t xml:space="preserve"> </w:t>
      </w:r>
    </w:p>
  </w:footnote>
  <w:footnote w:id="4">
    <w:p w:rsidR="00F14878" w:rsidRDefault="00F14878" w:rsidP="00F14878">
      <w:pPr>
        <w:pStyle w:val="Textpoznpodarou"/>
      </w:pPr>
      <w:r>
        <w:rPr>
          <w:rStyle w:val="Znakapoznpodarou"/>
        </w:rPr>
        <w:footnoteRef/>
      </w:r>
      <w:r>
        <w:t xml:space="preserve"> </w:t>
      </w:r>
      <w:hyperlink r:id="rId2" w:history="1">
        <w:r w:rsidRPr="00DB70A4">
          <w:rPr>
            <w:rStyle w:val="Hypertextovodkaz"/>
          </w:rPr>
          <w:t>https://www.oecd.org/els/health-systems/health-data.htm</w:t>
        </w:r>
      </w:hyperlink>
      <w:r>
        <w:t xml:space="preserve"> </w:t>
      </w:r>
    </w:p>
  </w:footnote>
  <w:footnote w:id="5">
    <w:p w:rsidR="00F14878" w:rsidRDefault="00F14878" w:rsidP="00F14878">
      <w:pPr>
        <w:pStyle w:val="Textpoznpodarou"/>
      </w:pPr>
      <w:r>
        <w:rPr>
          <w:rStyle w:val="Znakapoznpodarou"/>
        </w:rPr>
        <w:footnoteRef/>
      </w:r>
      <w:r>
        <w:t xml:space="preserve"> </w:t>
      </w:r>
      <w:hyperlink r:id="rId3" w:history="1">
        <w:r w:rsidRPr="00DB70A4">
          <w:rPr>
            <w:rStyle w:val="Hypertextovodkaz"/>
          </w:rPr>
          <w:t>https://www.oecd.org/health/health-systems/primary-care.htm</w:t>
        </w:r>
      </w:hyperlink>
      <w:r>
        <w:t xml:space="preserve"> </w:t>
      </w:r>
    </w:p>
  </w:footnote>
  <w:footnote w:id="6">
    <w:p w:rsidR="00F14878" w:rsidRDefault="00F14878" w:rsidP="00F14878">
      <w:pPr>
        <w:pStyle w:val="Textpoznpodarou"/>
      </w:pPr>
      <w:r>
        <w:rPr>
          <w:rStyle w:val="Znakapoznpodarou"/>
        </w:rPr>
        <w:footnoteRef/>
      </w:r>
      <w:r>
        <w:t xml:space="preserve"> </w:t>
      </w:r>
      <w:hyperlink r:id="rId4" w:history="1">
        <w:r w:rsidRPr="00DB70A4">
          <w:rPr>
            <w:rStyle w:val="Hypertextovodkaz"/>
          </w:rPr>
          <w:t>https://www.oecd.org/health/health-systems/OECD-Policy-Brief-Primary-Health-Care-May-2019.pdf</w:t>
        </w:r>
      </w:hyperlink>
      <w:r>
        <w:t xml:space="preserve"> </w:t>
      </w:r>
    </w:p>
  </w:footnote>
  <w:footnote w:id="7">
    <w:p w:rsidR="00F14878" w:rsidRDefault="00F14878" w:rsidP="00F14878">
      <w:pPr>
        <w:pStyle w:val="Textpoznpodarou"/>
      </w:pPr>
      <w:r>
        <w:rPr>
          <w:rStyle w:val="Znakapoznpodarou"/>
        </w:rPr>
        <w:footnoteRef/>
      </w:r>
      <w:r>
        <w:t xml:space="preserve"> Přehled pracovních dokumentů k této a dalším oblastem j</w:t>
      </w:r>
      <w:r w:rsidR="00875BD4">
        <w:t>e</w:t>
      </w:r>
      <w:del w:id="0" w:author="l" w:date="2019-10-19T14:30:00Z">
        <w:r w:rsidDel="00875BD4">
          <w:delText>sou</w:delText>
        </w:r>
      </w:del>
      <w:r>
        <w:t xml:space="preserve"> k nalezení zde: </w:t>
      </w:r>
      <w:hyperlink r:id="rId5" w:history="1">
        <w:r w:rsidRPr="008A40E4">
          <w:rPr>
            <w:rStyle w:val="Hypertextovodkaz"/>
          </w:rPr>
          <w:t>http://www.oecd.org/els/health-systems/health-working-papers.htm</w:t>
        </w:r>
      </w:hyperlink>
      <w:r>
        <w:t xml:space="preserve">. Nad rámec uvedených pracovních dokumentů OECD zveřejňuje také studie, přezkumy apod., jedná se o publikace, které zpravidla vznikly jako výstup konkrétního projektu. K nalezení zde: </w:t>
      </w:r>
      <w:hyperlink r:id="rId6" w:history="1">
        <w:r w:rsidRPr="008A40E4">
          <w:rPr>
            <w:rStyle w:val="Hypertextovodkaz"/>
          </w:rPr>
          <w:t>https://www.oecd.org/health/health-publications.htm</w:t>
        </w:r>
      </w:hyperlink>
      <w:r>
        <w:t xml:space="preserve">  </w:t>
      </w:r>
    </w:p>
  </w:footnote>
  <w:footnote w:id="8">
    <w:p w:rsidR="00F14878" w:rsidRDefault="00F14878" w:rsidP="00F14878">
      <w:pPr>
        <w:pStyle w:val="Textpoznpodarou"/>
      </w:pPr>
      <w:r>
        <w:rPr>
          <w:rStyle w:val="Znakapoznpodarou"/>
        </w:rPr>
        <w:footnoteRef/>
      </w:r>
      <w:r>
        <w:t xml:space="preserve"> </w:t>
      </w:r>
      <w:hyperlink r:id="rId7" w:history="1">
        <w:r w:rsidRPr="008A40E4">
          <w:rPr>
            <w:rStyle w:val="Hypertextovodkaz"/>
          </w:rPr>
          <w:t>http://www.oecd.org/officialdocuments/publicdisplaydocumentpdf/?cote=DELSA/HEA/WD/HWP(2019)3&amp;docLanguage=En</w:t>
        </w:r>
      </w:hyperlink>
      <w:r>
        <w:t xml:space="preserve"> </w:t>
      </w:r>
    </w:p>
  </w:footnote>
  <w:footnote w:id="9">
    <w:p w:rsidR="00F14878" w:rsidRDefault="00F14878" w:rsidP="00F14878">
      <w:pPr>
        <w:pStyle w:val="Textpoznpodarou"/>
      </w:pPr>
      <w:r>
        <w:rPr>
          <w:rStyle w:val="Znakapoznpodarou"/>
        </w:rPr>
        <w:footnoteRef/>
      </w:r>
      <w:r>
        <w:t xml:space="preserve"> </w:t>
      </w:r>
      <w:hyperlink r:id="rId8" w:history="1">
        <w:r w:rsidRPr="008A40E4">
          <w:rPr>
            <w:rStyle w:val="Hypertextovodkaz"/>
          </w:rPr>
          <w:t>https://www.oecd.org/els/health-systems/antimicrobial-resistance.htm</w:t>
        </w:r>
      </w:hyperlink>
      <w:r>
        <w:t xml:space="preserve"> </w:t>
      </w:r>
    </w:p>
  </w:footnote>
  <w:footnote w:id="10">
    <w:p w:rsidR="00F14878" w:rsidRDefault="00F14878" w:rsidP="00F14878">
      <w:pPr>
        <w:pStyle w:val="Textpoznpodarou"/>
      </w:pPr>
      <w:r>
        <w:rPr>
          <w:rStyle w:val="Znakapoznpodarou"/>
        </w:rPr>
        <w:footnoteRef/>
      </w:r>
      <w:r>
        <w:t xml:space="preserve"> </w:t>
      </w:r>
      <w:hyperlink r:id="rId9" w:history="1">
        <w:r w:rsidRPr="008A40E4">
          <w:rPr>
            <w:rStyle w:val="Hypertextovodkaz"/>
          </w:rPr>
          <w:t>https://www.oecd.org/health/health-systems/public-health-reviews.htm</w:t>
        </w:r>
      </w:hyperlink>
      <w:r>
        <w:t xml:space="preserve"> </w:t>
      </w:r>
    </w:p>
  </w:footnote>
  <w:footnote w:id="11">
    <w:p w:rsidR="00F14878" w:rsidRDefault="00F14878" w:rsidP="00F14878">
      <w:pPr>
        <w:pStyle w:val="Textpoznpodarou"/>
      </w:pPr>
      <w:r>
        <w:rPr>
          <w:rStyle w:val="Znakapoznpodarou"/>
        </w:rPr>
        <w:footnoteRef/>
      </w:r>
      <w:r>
        <w:t xml:space="preserve"> </w:t>
      </w:r>
      <w:hyperlink r:id="rId10" w:history="1">
        <w:r w:rsidRPr="008A40E4">
          <w:rPr>
            <w:rStyle w:val="Hypertextovodkaz"/>
          </w:rPr>
          <w:t>http://www.oecd.org/health/dementia.htm</w:t>
        </w:r>
      </w:hyperlink>
      <w:r>
        <w:t xml:space="preserve"> </w:t>
      </w:r>
    </w:p>
  </w:footnote>
  <w:footnote w:id="12">
    <w:p w:rsidR="00F14878" w:rsidRDefault="00F14878" w:rsidP="00F14878">
      <w:pPr>
        <w:pStyle w:val="Textpoznpodarou"/>
      </w:pPr>
      <w:r>
        <w:rPr>
          <w:rStyle w:val="Znakapoznpodarou"/>
        </w:rPr>
        <w:footnoteRef/>
      </w:r>
      <w:r>
        <w:t xml:space="preserve"> </w:t>
      </w:r>
      <w:hyperlink r:id="rId11" w:history="1">
        <w:r w:rsidRPr="008A40E4">
          <w:rPr>
            <w:rStyle w:val="Hypertextovodkaz"/>
          </w:rPr>
          <w:t>http://www.oecd.org/health/health-systems/OECD-Mental-Health-Performance-Framework-2019.pdf</w:t>
        </w:r>
      </w:hyperlink>
      <w:r>
        <w:t xml:space="preserve"> </w:t>
      </w:r>
    </w:p>
  </w:footnote>
  <w:footnote w:id="13">
    <w:p w:rsidR="00F14878" w:rsidRDefault="00F14878" w:rsidP="00F14878">
      <w:pPr>
        <w:pStyle w:val="Textpoznpodarou"/>
      </w:pPr>
      <w:r>
        <w:rPr>
          <w:rStyle w:val="Znakapoznpodarou"/>
        </w:rPr>
        <w:footnoteRef/>
      </w:r>
      <w:r>
        <w:t xml:space="preserve"> </w:t>
      </w:r>
      <w:hyperlink r:id="rId12" w:history="1">
        <w:r w:rsidRPr="008A40E4">
          <w:rPr>
            <w:rStyle w:val="Hypertextovodkaz"/>
          </w:rPr>
          <w:t>http://www.oecd.org/health/health-systems/workforce.htm</w:t>
        </w:r>
      </w:hyperlink>
      <w:r>
        <w:t xml:space="preserve"> </w:t>
      </w:r>
    </w:p>
  </w:footnote>
  <w:footnote w:id="14">
    <w:p w:rsidR="00F14878" w:rsidRDefault="00F14878" w:rsidP="00F14878">
      <w:pPr>
        <w:pStyle w:val="Textpoznpodarou"/>
      </w:pPr>
      <w:r>
        <w:rPr>
          <w:rStyle w:val="Znakapoznpodarou"/>
        </w:rPr>
        <w:footnoteRef/>
      </w:r>
      <w:r>
        <w:t xml:space="preserve"> </w:t>
      </w:r>
      <w:hyperlink r:id="rId13" w:history="1">
        <w:r w:rsidRPr="008A40E4">
          <w:rPr>
            <w:rStyle w:val="Hypertextovodkaz"/>
          </w:rPr>
          <w:t>https://www.who.int/hrh/migration/int-platform-hw-mobility/en/</w:t>
        </w:r>
      </w:hyperlink>
      <w:r>
        <w:t xml:space="preserve"> </w:t>
      </w:r>
    </w:p>
  </w:footnote>
  <w:footnote w:id="15">
    <w:p w:rsidR="00F14878" w:rsidRDefault="00F14878" w:rsidP="00F14878">
      <w:pPr>
        <w:pStyle w:val="Textpoznpodarou"/>
      </w:pPr>
      <w:r>
        <w:rPr>
          <w:rStyle w:val="Znakapoznpodarou"/>
        </w:rPr>
        <w:footnoteRef/>
      </w:r>
      <w:r>
        <w:t xml:space="preserve"> </w:t>
      </w:r>
      <w:hyperlink r:id="rId14" w:history="1">
        <w:r w:rsidRPr="00587085">
          <w:rPr>
            <w:rStyle w:val="Hypertextovodkaz"/>
          </w:rPr>
          <w:t>https://www.oecd.org/going-digital/</w:t>
        </w:r>
      </w:hyperlink>
      <w:r>
        <w:t xml:space="preserve"> </w:t>
      </w:r>
    </w:p>
  </w:footnote>
  <w:footnote w:id="16">
    <w:p w:rsidR="00F14878" w:rsidRDefault="00F14878" w:rsidP="00F14878">
      <w:pPr>
        <w:pStyle w:val="Textpoznpodarou"/>
      </w:pPr>
      <w:r>
        <w:rPr>
          <w:rStyle w:val="Znakapoznpodarou"/>
        </w:rPr>
        <w:footnoteRef/>
      </w:r>
      <w:r>
        <w:t xml:space="preserve"> </w:t>
      </w:r>
      <w:hyperlink r:id="rId15" w:history="1">
        <w:r w:rsidRPr="008A40E4">
          <w:rPr>
            <w:rStyle w:val="Hypertextovodkaz"/>
          </w:rPr>
          <w:t>http://www.oecd.org/els/health-systems/health-data.htm</w:t>
        </w:r>
      </w:hyperlink>
      <w:r>
        <w:t xml:space="preserve"> </w:t>
      </w:r>
    </w:p>
  </w:footnote>
  <w:footnote w:id="17">
    <w:p w:rsidR="00F14878" w:rsidRDefault="00F14878" w:rsidP="00F14878">
      <w:pPr>
        <w:pStyle w:val="Textpoznpodarou"/>
      </w:pPr>
      <w:r>
        <w:rPr>
          <w:rStyle w:val="Znakapoznpodarou"/>
        </w:rPr>
        <w:footnoteRef/>
      </w:r>
      <w:r>
        <w:t xml:space="preserve"> </w:t>
      </w:r>
      <w:hyperlink r:id="rId16" w:history="1">
        <w:r w:rsidRPr="008A40E4">
          <w:rPr>
            <w:rStyle w:val="Hypertextovodkaz"/>
          </w:rPr>
          <w:t>https://www.oecd.org/els/health-systems/reviews-health-systems.htm</w:t>
        </w:r>
      </w:hyperlink>
      <w:r>
        <w:t xml:space="preserve"> </w:t>
      </w:r>
    </w:p>
  </w:footnote>
  <w:footnote w:id="18">
    <w:p w:rsidR="00F14878" w:rsidRDefault="00F14878" w:rsidP="00F14878">
      <w:pPr>
        <w:pStyle w:val="Textpoznpodarou"/>
      </w:pPr>
      <w:r>
        <w:rPr>
          <w:rStyle w:val="Znakapoznpodarou"/>
        </w:rPr>
        <w:footnoteRef/>
      </w:r>
      <w:r>
        <w:t xml:space="preserve"> </w:t>
      </w:r>
      <w:hyperlink r:id="rId17" w:history="1">
        <w:r w:rsidRPr="008A40E4">
          <w:rPr>
            <w:rStyle w:val="Hypertextovodkaz"/>
          </w:rPr>
          <w:t>https://www.oecd.org/health/health-systems/public-health-reviews.htm</w:t>
        </w:r>
      </w:hyperlink>
      <w:r>
        <w:t xml:space="preserve"> </w:t>
      </w:r>
    </w:p>
  </w:footnote>
  <w:footnote w:id="19">
    <w:p w:rsidR="000169BF" w:rsidRPr="00BB0BB1" w:rsidRDefault="000169BF" w:rsidP="000169BF">
      <w:pPr>
        <w:pStyle w:val="Zkladntext"/>
        <w:numPr>
          <w:ilvl w:val="0"/>
          <w:numId w:val="16"/>
        </w:numPr>
        <w:spacing w:line="240" w:lineRule="auto"/>
        <w:ind w:left="357" w:hanging="357"/>
        <w:rPr>
          <w:rFonts w:cs="Arial"/>
          <w:sz w:val="18"/>
          <w:szCs w:val="18"/>
        </w:rPr>
      </w:pPr>
      <w:r w:rsidRPr="00BB0BB1">
        <w:rPr>
          <w:rStyle w:val="Znakapoznpodarou"/>
          <w:sz w:val="18"/>
          <w:szCs w:val="18"/>
        </w:rPr>
        <w:footnoteRef/>
      </w:r>
      <w:r w:rsidRPr="00BB0BB1">
        <w:rPr>
          <w:sz w:val="18"/>
          <w:szCs w:val="18"/>
        </w:rPr>
        <w:t xml:space="preserve"> </w:t>
      </w:r>
      <w:r w:rsidRPr="00BB0BB1">
        <w:rPr>
          <w:rFonts w:cs="Arial"/>
          <w:sz w:val="18"/>
          <w:szCs w:val="18"/>
        </w:rPr>
        <w:t>Očekávaná délka života se mezi roky 2005 a 2015 zvýšila o 2,6 roku na 78,7 let, což je těsně pod průměrem 80,6 let v zemích OECD.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690"/>
    <w:multiLevelType w:val="hybridMultilevel"/>
    <w:tmpl w:val="9B1E4272"/>
    <w:lvl w:ilvl="0" w:tplc="71927E2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41E2EBB"/>
    <w:multiLevelType w:val="hybridMultilevel"/>
    <w:tmpl w:val="C79E7E02"/>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B6D57"/>
    <w:multiLevelType w:val="hybridMultilevel"/>
    <w:tmpl w:val="F2F0A87E"/>
    <w:lvl w:ilvl="0" w:tplc="71927E2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A14DF7"/>
    <w:multiLevelType w:val="hybridMultilevel"/>
    <w:tmpl w:val="6E62241C"/>
    <w:lvl w:ilvl="0" w:tplc="71927E2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55342E"/>
    <w:multiLevelType w:val="hybridMultilevel"/>
    <w:tmpl w:val="1A8CDFDE"/>
    <w:lvl w:ilvl="0" w:tplc="71927E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83BA4"/>
    <w:multiLevelType w:val="hybridMultilevel"/>
    <w:tmpl w:val="A9C0B45C"/>
    <w:lvl w:ilvl="0" w:tplc="71927E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EC76D4B"/>
    <w:multiLevelType w:val="hybridMultilevel"/>
    <w:tmpl w:val="8102B172"/>
    <w:lvl w:ilvl="0" w:tplc="71927E2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E25F6F"/>
    <w:multiLevelType w:val="hybridMultilevel"/>
    <w:tmpl w:val="CA9A2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C56256"/>
    <w:multiLevelType w:val="hybridMultilevel"/>
    <w:tmpl w:val="85D4BA84"/>
    <w:lvl w:ilvl="0" w:tplc="71927E2E">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360" w:hanging="360"/>
      </w:pPr>
      <w:rPr>
        <w:rFonts w:ascii="Courier New" w:hAnsi="Courier New" w:cs="Courier New" w:hint="default"/>
      </w:rPr>
    </w:lvl>
    <w:lvl w:ilvl="2" w:tplc="04050005">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9" w15:restartNumberingAfterBreak="0">
    <w:nsid w:val="23CD192A"/>
    <w:multiLevelType w:val="hybridMultilevel"/>
    <w:tmpl w:val="45565F02"/>
    <w:lvl w:ilvl="0" w:tplc="71927E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EE08F0"/>
    <w:multiLevelType w:val="hybridMultilevel"/>
    <w:tmpl w:val="0BA62E60"/>
    <w:lvl w:ilvl="0" w:tplc="71927E2E">
      <w:numFmt w:val="bullet"/>
      <w:lvlText w:val="-"/>
      <w:lvlJc w:val="left"/>
      <w:pPr>
        <w:ind w:left="360" w:hanging="360"/>
      </w:pPr>
      <w:rPr>
        <w:rFonts w:ascii="Times New Roman" w:eastAsia="Times New Roman" w:hAnsi="Times New Roman" w:cs="Times New Roman" w:hint="default"/>
      </w:rPr>
    </w:lvl>
    <w:lvl w:ilvl="1" w:tplc="71927E2E">
      <w:numFmt w:val="bullet"/>
      <w:lvlText w:val="-"/>
      <w:lvlJc w:val="left"/>
      <w:pPr>
        <w:ind w:left="360" w:hanging="360"/>
      </w:pPr>
      <w:rPr>
        <w:rFonts w:ascii="Times New Roman" w:eastAsia="Times New Roman" w:hAnsi="Times New Roman" w:cs="Times New Roman" w:hint="default"/>
      </w:rPr>
    </w:lvl>
    <w:lvl w:ilvl="2" w:tplc="04050003">
      <w:start w:val="1"/>
      <w:numFmt w:val="bullet"/>
      <w:lvlText w:val="o"/>
      <w:lvlJc w:val="left"/>
      <w:pPr>
        <w:ind w:left="1080" w:hanging="360"/>
      </w:pPr>
      <w:rPr>
        <w:rFonts w:ascii="Courier New" w:hAnsi="Courier New" w:cs="Courier New"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1" w15:restartNumberingAfterBreak="0">
    <w:nsid w:val="24D23C5D"/>
    <w:multiLevelType w:val="hybridMultilevel"/>
    <w:tmpl w:val="D8C49A32"/>
    <w:lvl w:ilvl="0" w:tplc="71927E2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EB477F5"/>
    <w:multiLevelType w:val="hybridMultilevel"/>
    <w:tmpl w:val="5954502E"/>
    <w:lvl w:ilvl="0" w:tplc="71927E2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6C69C2"/>
    <w:multiLevelType w:val="hybridMultilevel"/>
    <w:tmpl w:val="0966F3B4"/>
    <w:lvl w:ilvl="0" w:tplc="71927E2E">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3A8A01DC"/>
    <w:multiLevelType w:val="hybridMultilevel"/>
    <w:tmpl w:val="28FCB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111571"/>
    <w:multiLevelType w:val="hybridMultilevel"/>
    <w:tmpl w:val="64767FDC"/>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6" w15:restartNumberingAfterBreak="0">
    <w:nsid w:val="3CB65157"/>
    <w:multiLevelType w:val="hybridMultilevel"/>
    <w:tmpl w:val="880E1776"/>
    <w:lvl w:ilvl="0" w:tplc="71927E2E">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7" w15:restartNumberingAfterBreak="0">
    <w:nsid w:val="3DB871A1"/>
    <w:multiLevelType w:val="hybridMultilevel"/>
    <w:tmpl w:val="140E9E12"/>
    <w:lvl w:ilvl="0" w:tplc="71927E2E">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8" w15:restartNumberingAfterBreak="0">
    <w:nsid w:val="3F9275F8"/>
    <w:multiLevelType w:val="hybridMultilevel"/>
    <w:tmpl w:val="E81291F4"/>
    <w:lvl w:ilvl="0" w:tplc="71927E2E">
      <w:numFmt w:val="bullet"/>
      <w:lvlText w:val="-"/>
      <w:lvlJc w:val="left"/>
      <w:pPr>
        <w:ind w:left="360" w:hanging="360"/>
      </w:pPr>
      <w:rPr>
        <w:rFonts w:ascii="Times New Roman" w:eastAsia="Times New Roman" w:hAnsi="Times New Roman" w:cs="Times New Roman" w:hint="default"/>
      </w:rPr>
    </w:lvl>
    <w:lvl w:ilvl="1" w:tplc="71927E2E">
      <w:numFmt w:val="bullet"/>
      <w:lvlText w:val="-"/>
      <w:lvlJc w:val="left"/>
      <w:pPr>
        <w:ind w:left="360" w:hanging="360"/>
      </w:pPr>
      <w:rPr>
        <w:rFonts w:ascii="Times New Roman" w:eastAsia="Times New Roman" w:hAnsi="Times New Roman" w:cs="Times New Roman" w:hint="default"/>
      </w:rPr>
    </w:lvl>
    <w:lvl w:ilvl="2" w:tplc="04050003">
      <w:start w:val="1"/>
      <w:numFmt w:val="bullet"/>
      <w:lvlText w:val="o"/>
      <w:lvlJc w:val="left"/>
      <w:pPr>
        <w:ind w:left="1080" w:hanging="360"/>
      </w:pPr>
      <w:rPr>
        <w:rFonts w:ascii="Courier New" w:hAnsi="Courier New" w:cs="Courier New"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19" w15:restartNumberingAfterBreak="0">
    <w:nsid w:val="4091384C"/>
    <w:multiLevelType w:val="hybridMultilevel"/>
    <w:tmpl w:val="D6BC801C"/>
    <w:lvl w:ilvl="0" w:tplc="71927E2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1AE7F43"/>
    <w:multiLevelType w:val="hybridMultilevel"/>
    <w:tmpl w:val="B7C0BC2C"/>
    <w:lvl w:ilvl="0" w:tplc="71927E2E">
      <w:numFmt w:val="bullet"/>
      <w:lvlText w:val="-"/>
      <w:lvlJc w:val="left"/>
      <w:pPr>
        <w:ind w:left="360" w:hanging="360"/>
      </w:pPr>
      <w:rPr>
        <w:rFonts w:ascii="Times New Roman" w:eastAsia="Times New Roman" w:hAnsi="Times New Roman" w:cs="Times New Roman" w:hint="default"/>
      </w:rPr>
    </w:lvl>
    <w:lvl w:ilvl="1" w:tplc="71927E2E">
      <w:numFmt w:val="bullet"/>
      <w:lvlText w:val="-"/>
      <w:lvlJc w:val="left"/>
      <w:pPr>
        <w:ind w:left="360" w:hanging="360"/>
      </w:pPr>
      <w:rPr>
        <w:rFonts w:ascii="Times New Roman" w:eastAsia="Times New Roman" w:hAnsi="Times New Roman" w:cs="Times New Roman" w:hint="default"/>
      </w:rPr>
    </w:lvl>
    <w:lvl w:ilvl="2" w:tplc="04050005">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21" w15:restartNumberingAfterBreak="0">
    <w:nsid w:val="41BA2E65"/>
    <w:multiLevelType w:val="hybridMultilevel"/>
    <w:tmpl w:val="33885FAC"/>
    <w:lvl w:ilvl="0" w:tplc="71927E2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C63419"/>
    <w:multiLevelType w:val="hybridMultilevel"/>
    <w:tmpl w:val="BFEEA3DA"/>
    <w:lvl w:ilvl="0" w:tplc="71927E2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83D012E"/>
    <w:multiLevelType w:val="hybridMultilevel"/>
    <w:tmpl w:val="EDE40B24"/>
    <w:lvl w:ilvl="0" w:tplc="71927E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B05988"/>
    <w:multiLevelType w:val="hybridMultilevel"/>
    <w:tmpl w:val="ED2656D8"/>
    <w:lvl w:ilvl="0" w:tplc="71927E2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5" w15:restartNumberingAfterBreak="0">
    <w:nsid w:val="49811D1C"/>
    <w:multiLevelType w:val="hybridMultilevel"/>
    <w:tmpl w:val="A9DE22D0"/>
    <w:lvl w:ilvl="0" w:tplc="71927E2E">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56541632"/>
    <w:multiLevelType w:val="hybridMultilevel"/>
    <w:tmpl w:val="4A9A77B8"/>
    <w:lvl w:ilvl="0" w:tplc="BE9E3A62">
      <w:start w:val="1"/>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680467C"/>
    <w:multiLevelType w:val="hybridMultilevel"/>
    <w:tmpl w:val="AFEA56B4"/>
    <w:lvl w:ilvl="0" w:tplc="71927E2E">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5C904060"/>
    <w:multiLevelType w:val="hybridMultilevel"/>
    <w:tmpl w:val="EBE8E26C"/>
    <w:lvl w:ilvl="0" w:tplc="71927E2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E0A628E"/>
    <w:multiLevelType w:val="hybridMultilevel"/>
    <w:tmpl w:val="7286FEFA"/>
    <w:lvl w:ilvl="0" w:tplc="71927E2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0" w15:restartNumberingAfterBreak="0">
    <w:nsid w:val="5E3E47EF"/>
    <w:multiLevelType w:val="hybridMultilevel"/>
    <w:tmpl w:val="CF3A8A96"/>
    <w:lvl w:ilvl="0" w:tplc="2640AF3E">
      <w:start w:val="1"/>
      <w:numFmt w:val="bullet"/>
      <w:lvlText w:val="•"/>
      <w:lvlJc w:val="left"/>
      <w:pPr>
        <w:tabs>
          <w:tab w:val="num" w:pos="720"/>
        </w:tabs>
        <w:ind w:left="720" w:hanging="360"/>
      </w:pPr>
      <w:rPr>
        <w:rFonts w:ascii="Arial" w:hAnsi="Arial" w:hint="default"/>
      </w:rPr>
    </w:lvl>
    <w:lvl w:ilvl="1" w:tplc="70420524" w:tentative="1">
      <w:start w:val="1"/>
      <w:numFmt w:val="bullet"/>
      <w:lvlText w:val="•"/>
      <w:lvlJc w:val="left"/>
      <w:pPr>
        <w:tabs>
          <w:tab w:val="num" w:pos="1440"/>
        </w:tabs>
        <w:ind w:left="1440" w:hanging="360"/>
      </w:pPr>
      <w:rPr>
        <w:rFonts w:ascii="Arial" w:hAnsi="Arial" w:hint="default"/>
      </w:rPr>
    </w:lvl>
    <w:lvl w:ilvl="2" w:tplc="B1D0F374" w:tentative="1">
      <w:start w:val="1"/>
      <w:numFmt w:val="bullet"/>
      <w:lvlText w:val="•"/>
      <w:lvlJc w:val="left"/>
      <w:pPr>
        <w:tabs>
          <w:tab w:val="num" w:pos="2160"/>
        </w:tabs>
        <w:ind w:left="2160" w:hanging="360"/>
      </w:pPr>
      <w:rPr>
        <w:rFonts w:ascii="Arial" w:hAnsi="Arial" w:hint="default"/>
      </w:rPr>
    </w:lvl>
    <w:lvl w:ilvl="3" w:tplc="66F43F12" w:tentative="1">
      <w:start w:val="1"/>
      <w:numFmt w:val="bullet"/>
      <w:lvlText w:val="•"/>
      <w:lvlJc w:val="left"/>
      <w:pPr>
        <w:tabs>
          <w:tab w:val="num" w:pos="2880"/>
        </w:tabs>
        <w:ind w:left="2880" w:hanging="360"/>
      </w:pPr>
      <w:rPr>
        <w:rFonts w:ascii="Arial" w:hAnsi="Arial" w:hint="default"/>
      </w:rPr>
    </w:lvl>
    <w:lvl w:ilvl="4" w:tplc="0B6A34EA" w:tentative="1">
      <w:start w:val="1"/>
      <w:numFmt w:val="bullet"/>
      <w:lvlText w:val="•"/>
      <w:lvlJc w:val="left"/>
      <w:pPr>
        <w:tabs>
          <w:tab w:val="num" w:pos="3600"/>
        </w:tabs>
        <w:ind w:left="3600" w:hanging="360"/>
      </w:pPr>
      <w:rPr>
        <w:rFonts w:ascii="Arial" w:hAnsi="Arial" w:hint="default"/>
      </w:rPr>
    </w:lvl>
    <w:lvl w:ilvl="5" w:tplc="4080D83E" w:tentative="1">
      <w:start w:val="1"/>
      <w:numFmt w:val="bullet"/>
      <w:lvlText w:val="•"/>
      <w:lvlJc w:val="left"/>
      <w:pPr>
        <w:tabs>
          <w:tab w:val="num" w:pos="4320"/>
        </w:tabs>
        <w:ind w:left="4320" w:hanging="360"/>
      </w:pPr>
      <w:rPr>
        <w:rFonts w:ascii="Arial" w:hAnsi="Arial" w:hint="default"/>
      </w:rPr>
    </w:lvl>
    <w:lvl w:ilvl="6" w:tplc="4940766A" w:tentative="1">
      <w:start w:val="1"/>
      <w:numFmt w:val="bullet"/>
      <w:lvlText w:val="•"/>
      <w:lvlJc w:val="left"/>
      <w:pPr>
        <w:tabs>
          <w:tab w:val="num" w:pos="5040"/>
        </w:tabs>
        <w:ind w:left="5040" w:hanging="360"/>
      </w:pPr>
      <w:rPr>
        <w:rFonts w:ascii="Arial" w:hAnsi="Arial" w:hint="default"/>
      </w:rPr>
    </w:lvl>
    <w:lvl w:ilvl="7" w:tplc="28E64BB0" w:tentative="1">
      <w:start w:val="1"/>
      <w:numFmt w:val="bullet"/>
      <w:lvlText w:val="•"/>
      <w:lvlJc w:val="left"/>
      <w:pPr>
        <w:tabs>
          <w:tab w:val="num" w:pos="5760"/>
        </w:tabs>
        <w:ind w:left="5760" w:hanging="360"/>
      </w:pPr>
      <w:rPr>
        <w:rFonts w:ascii="Arial" w:hAnsi="Arial" w:hint="default"/>
      </w:rPr>
    </w:lvl>
    <w:lvl w:ilvl="8" w:tplc="FC304D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0F30C3E"/>
    <w:multiLevelType w:val="hybridMultilevel"/>
    <w:tmpl w:val="67720BD4"/>
    <w:lvl w:ilvl="0" w:tplc="0DA25372">
      <w:start w:val="16"/>
      <w:numFmt w:val="bullet"/>
      <w:lvlText w:val="-"/>
      <w:lvlJc w:val="left"/>
      <w:pPr>
        <w:ind w:left="360" w:hanging="360"/>
      </w:pPr>
      <w:rPr>
        <w:rFonts w:ascii="Arial" w:eastAsia="Times New Roman" w:hAnsi="Arial" w:cs="Arial" w:hint="default"/>
      </w:rPr>
    </w:lvl>
    <w:lvl w:ilvl="1" w:tplc="D75ED09E">
      <w:start w:val="1"/>
      <w:numFmt w:val="bullet"/>
      <w:lvlText w:val="-"/>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25E7AE8"/>
    <w:multiLevelType w:val="hybridMultilevel"/>
    <w:tmpl w:val="F76C8E78"/>
    <w:lvl w:ilvl="0" w:tplc="71927E2E">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360" w:hanging="360"/>
      </w:pPr>
      <w:rPr>
        <w:rFonts w:ascii="Courier New" w:hAnsi="Courier New" w:cs="Courier New" w:hint="default"/>
      </w:rPr>
    </w:lvl>
    <w:lvl w:ilvl="2" w:tplc="04050003">
      <w:start w:val="1"/>
      <w:numFmt w:val="bullet"/>
      <w:lvlText w:val="o"/>
      <w:lvlJc w:val="left"/>
      <w:pPr>
        <w:ind w:left="1080" w:hanging="360"/>
      </w:pPr>
      <w:rPr>
        <w:rFonts w:ascii="Courier New" w:hAnsi="Courier New" w:cs="Courier New"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3" w15:restartNumberingAfterBreak="0">
    <w:nsid w:val="68111157"/>
    <w:multiLevelType w:val="hybridMultilevel"/>
    <w:tmpl w:val="1318E1EA"/>
    <w:lvl w:ilvl="0" w:tplc="71927E2E">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9412646"/>
    <w:multiLevelType w:val="hybridMultilevel"/>
    <w:tmpl w:val="2932D9C0"/>
    <w:lvl w:ilvl="0" w:tplc="71927E2E">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DB9279B"/>
    <w:multiLevelType w:val="hybridMultilevel"/>
    <w:tmpl w:val="13A40084"/>
    <w:lvl w:ilvl="0" w:tplc="71927E2E">
      <w:numFmt w:val="bullet"/>
      <w:lvlText w:val="-"/>
      <w:lvlJc w:val="left"/>
      <w:pPr>
        <w:ind w:left="360" w:hanging="360"/>
      </w:pPr>
      <w:rPr>
        <w:rFonts w:ascii="Times New Roman" w:eastAsia="Times New Roman" w:hAnsi="Times New Roman" w:cs="Times New Roman" w:hint="default"/>
      </w:rPr>
    </w:lvl>
    <w:lvl w:ilvl="1" w:tplc="71927E2E">
      <w:numFmt w:val="bullet"/>
      <w:lvlText w:val="-"/>
      <w:lvlJc w:val="left"/>
      <w:pPr>
        <w:ind w:left="360" w:hanging="360"/>
      </w:pPr>
      <w:rPr>
        <w:rFonts w:ascii="Times New Roman" w:eastAsia="Times New Roman" w:hAnsi="Times New Roman" w:cs="Times New Roman" w:hint="default"/>
      </w:rPr>
    </w:lvl>
    <w:lvl w:ilvl="2" w:tplc="04050003">
      <w:start w:val="1"/>
      <w:numFmt w:val="bullet"/>
      <w:lvlText w:val="o"/>
      <w:lvlJc w:val="left"/>
      <w:pPr>
        <w:ind w:left="1080" w:hanging="360"/>
      </w:pPr>
      <w:rPr>
        <w:rFonts w:ascii="Courier New" w:hAnsi="Courier New" w:cs="Courier New"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36" w15:restartNumberingAfterBreak="0">
    <w:nsid w:val="6E225046"/>
    <w:multiLevelType w:val="hybridMultilevel"/>
    <w:tmpl w:val="AB72BCD2"/>
    <w:lvl w:ilvl="0" w:tplc="71927E2E">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7" w15:restartNumberingAfterBreak="0">
    <w:nsid w:val="70B65613"/>
    <w:multiLevelType w:val="hybridMultilevel"/>
    <w:tmpl w:val="CB2AB21E"/>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792F461A"/>
    <w:multiLevelType w:val="hybridMultilevel"/>
    <w:tmpl w:val="726C23DE"/>
    <w:lvl w:ilvl="0" w:tplc="71927E2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2"/>
  </w:num>
  <w:num w:numId="4">
    <w:abstractNumId w:val="9"/>
  </w:num>
  <w:num w:numId="5">
    <w:abstractNumId w:val="23"/>
  </w:num>
  <w:num w:numId="6">
    <w:abstractNumId w:val="5"/>
  </w:num>
  <w:num w:numId="7">
    <w:abstractNumId w:val="4"/>
  </w:num>
  <w:num w:numId="8">
    <w:abstractNumId w:val="38"/>
  </w:num>
  <w:num w:numId="9">
    <w:abstractNumId w:val="36"/>
  </w:num>
  <w:num w:numId="10">
    <w:abstractNumId w:val="19"/>
  </w:num>
  <w:num w:numId="11">
    <w:abstractNumId w:val="28"/>
  </w:num>
  <w:num w:numId="12">
    <w:abstractNumId w:val="16"/>
  </w:num>
  <w:num w:numId="13">
    <w:abstractNumId w:val="17"/>
  </w:num>
  <w:num w:numId="14">
    <w:abstractNumId w:val="24"/>
  </w:num>
  <w:num w:numId="15">
    <w:abstractNumId w:val="29"/>
  </w:num>
  <w:num w:numId="16">
    <w:abstractNumId w:val="31"/>
  </w:num>
  <w:num w:numId="17">
    <w:abstractNumId w:val="1"/>
  </w:num>
  <w:num w:numId="18">
    <w:abstractNumId w:val="37"/>
  </w:num>
  <w:num w:numId="19">
    <w:abstractNumId w:val="14"/>
  </w:num>
  <w:num w:numId="20">
    <w:abstractNumId w:val="26"/>
  </w:num>
  <w:num w:numId="21">
    <w:abstractNumId w:val="21"/>
  </w:num>
  <w:num w:numId="22">
    <w:abstractNumId w:val="30"/>
  </w:num>
  <w:num w:numId="23">
    <w:abstractNumId w:val="7"/>
  </w:num>
  <w:num w:numId="24">
    <w:abstractNumId w:val="11"/>
  </w:num>
  <w:num w:numId="25">
    <w:abstractNumId w:val="12"/>
  </w:num>
  <w:num w:numId="26">
    <w:abstractNumId w:val="6"/>
  </w:num>
  <w:num w:numId="27">
    <w:abstractNumId w:val="35"/>
  </w:num>
  <w:num w:numId="28">
    <w:abstractNumId w:val="15"/>
  </w:num>
  <w:num w:numId="29">
    <w:abstractNumId w:val="33"/>
  </w:num>
  <w:num w:numId="30">
    <w:abstractNumId w:val="25"/>
  </w:num>
  <w:num w:numId="31">
    <w:abstractNumId w:val="20"/>
  </w:num>
  <w:num w:numId="32">
    <w:abstractNumId w:val="10"/>
  </w:num>
  <w:num w:numId="33">
    <w:abstractNumId w:val="18"/>
  </w:num>
  <w:num w:numId="34">
    <w:abstractNumId w:val="8"/>
  </w:num>
  <w:num w:numId="35">
    <w:abstractNumId w:val="32"/>
  </w:num>
  <w:num w:numId="36">
    <w:abstractNumId w:val="0"/>
  </w:num>
  <w:num w:numId="37">
    <w:abstractNumId w:val="34"/>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835"/>
    <w:rsid w:val="0000009A"/>
    <w:rsid w:val="00013B8C"/>
    <w:rsid w:val="000169BF"/>
    <w:rsid w:val="00052BCB"/>
    <w:rsid w:val="000D423A"/>
    <w:rsid w:val="00104C0F"/>
    <w:rsid w:val="001124DF"/>
    <w:rsid w:val="00182A45"/>
    <w:rsid w:val="001E1835"/>
    <w:rsid w:val="001F4E08"/>
    <w:rsid w:val="001F5DBD"/>
    <w:rsid w:val="00274467"/>
    <w:rsid w:val="0030078A"/>
    <w:rsid w:val="003172C8"/>
    <w:rsid w:val="003216CE"/>
    <w:rsid w:val="004314FE"/>
    <w:rsid w:val="00467767"/>
    <w:rsid w:val="004D1B24"/>
    <w:rsid w:val="00511CAA"/>
    <w:rsid w:val="00654520"/>
    <w:rsid w:val="00656ADB"/>
    <w:rsid w:val="006D6156"/>
    <w:rsid w:val="00725089"/>
    <w:rsid w:val="007C5567"/>
    <w:rsid w:val="00816A58"/>
    <w:rsid w:val="00875BD4"/>
    <w:rsid w:val="008D13E5"/>
    <w:rsid w:val="008F16B2"/>
    <w:rsid w:val="0090059D"/>
    <w:rsid w:val="0092474A"/>
    <w:rsid w:val="00927C5A"/>
    <w:rsid w:val="00A449CA"/>
    <w:rsid w:val="00A851CF"/>
    <w:rsid w:val="00A8693F"/>
    <w:rsid w:val="00A97BCC"/>
    <w:rsid w:val="00B03E1C"/>
    <w:rsid w:val="00B90912"/>
    <w:rsid w:val="00BB6EC9"/>
    <w:rsid w:val="00BD25FF"/>
    <w:rsid w:val="00C06EE4"/>
    <w:rsid w:val="00C708E4"/>
    <w:rsid w:val="00CD37CA"/>
    <w:rsid w:val="00D75776"/>
    <w:rsid w:val="00E05841"/>
    <w:rsid w:val="00E91380"/>
    <w:rsid w:val="00EC7E1C"/>
    <w:rsid w:val="00F14878"/>
    <w:rsid w:val="00FA7A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15DDB1-7FB3-45FD-AC3B-E9264E8C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aliases w:val="Text grey"/>
    <w:qFormat/>
    <w:rsid w:val="00182A45"/>
    <w:pPr>
      <w:spacing w:line="300" w:lineRule="exact"/>
      <w:jc w:val="both"/>
    </w:pPr>
    <w:rPr>
      <w:color w:val="000000"/>
      <w:szCs w:val="24"/>
    </w:rPr>
  </w:style>
  <w:style w:type="paragraph" w:styleId="Nadpis1">
    <w:name w:val="heading 1"/>
    <w:basedOn w:val="Normln"/>
    <w:next w:val="Normln"/>
    <w:link w:val="Nadpis1Char"/>
    <w:qFormat/>
    <w:rsid w:val="00BD25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25FF"/>
    <w:rPr>
      <w:rFonts w:asciiTheme="majorHAnsi" w:eastAsiaTheme="majorEastAsia" w:hAnsiTheme="majorHAnsi" w:cstheme="majorBidi"/>
      <w:b/>
      <w:bCs/>
      <w:color w:val="365F91" w:themeColor="accent1" w:themeShade="BF"/>
      <w:sz w:val="28"/>
      <w:szCs w:val="28"/>
    </w:rPr>
  </w:style>
  <w:style w:type="paragraph" w:styleId="Obsah1">
    <w:name w:val="toc 1"/>
    <w:basedOn w:val="Normln"/>
    <w:next w:val="Normln"/>
    <w:autoRedefine/>
    <w:uiPriority w:val="39"/>
    <w:qFormat/>
    <w:rsid w:val="00BD25FF"/>
    <w:pPr>
      <w:tabs>
        <w:tab w:val="right" w:leader="dot" w:pos="9062"/>
      </w:tabs>
      <w:spacing w:after="100"/>
    </w:pPr>
    <w:rPr>
      <w:rFonts w:eastAsia="Calibri"/>
      <w:b/>
      <w:noProof/>
      <w:u w:val="single"/>
      <w:lang w:eastAsia="en-US"/>
    </w:rPr>
  </w:style>
  <w:style w:type="paragraph" w:styleId="Obsah2">
    <w:name w:val="toc 2"/>
    <w:basedOn w:val="Normln"/>
    <w:next w:val="Normln"/>
    <w:autoRedefine/>
    <w:uiPriority w:val="39"/>
    <w:qFormat/>
    <w:rsid w:val="00BD25FF"/>
    <w:pPr>
      <w:spacing w:after="100"/>
      <w:ind w:left="220"/>
    </w:pPr>
    <w:rPr>
      <w:rFonts w:eastAsia="Calibri"/>
      <w:u w:val="single"/>
      <w:lang w:eastAsia="en-US"/>
    </w:rPr>
  </w:style>
  <w:style w:type="paragraph" w:styleId="Obsah3">
    <w:name w:val="toc 3"/>
    <w:basedOn w:val="Normln"/>
    <w:next w:val="Normln"/>
    <w:autoRedefine/>
    <w:uiPriority w:val="39"/>
    <w:unhideWhenUsed/>
    <w:qFormat/>
    <w:rsid w:val="00BD25FF"/>
    <w:pPr>
      <w:spacing w:after="100" w:line="276" w:lineRule="auto"/>
      <w:ind w:left="440"/>
      <w:jc w:val="left"/>
    </w:pPr>
    <w:rPr>
      <w:rFonts w:asciiTheme="minorHAnsi" w:eastAsiaTheme="minorEastAsia" w:hAnsiTheme="minorHAnsi" w:cstheme="minorBidi"/>
      <w:color w:val="auto"/>
      <w:szCs w:val="22"/>
    </w:rPr>
  </w:style>
  <w:style w:type="paragraph" w:styleId="Podnadpis">
    <w:name w:val="Subtitle"/>
    <w:basedOn w:val="Normln"/>
    <w:next w:val="Normln"/>
    <w:link w:val="PodnadpisChar"/>
    <w:qFormat/>
    <w:rsid w:val="00BD25FF"/>
    <w:pPr>
      <w:numPr>
        <w:ilvl w:val="1"/>
      </w:numPr>
    </w:pPr>
    <w:rPr>
      <w:rFonts w:asciiTheme="majorHAnsi" w:eastAsiaTheme="majorEastAsia" w:hAnsiTheme="majorHAnsi" w:cstheme="majorBidi"/>
      <w:i/>
      <w:iCs/>
      <w:color w:val="4F81BD" w:themeColor="accent1"/>
      <w:spacing w:val="15"/>
      <w:sz w:val="24"/>
    </w:rPr>
  </w:style>
  <w:style w:type="character" w:customStyle="1" w:styleId="PodnadpisChar">
    <w:name w:val="Podnadpis Char"/>
    <w:basedOn w:val="Standardnpsmoodstavce"/>
    <w:link w:val="Podnadpis"/>
    <w:rsid w:val="00BD25FF"/>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BD25FF"/>
    <w:rPr>
      <w:b/>
      <w:bCs/>
    </w:rPr>
  </w:style>
  <w:style w:type="paragraph" w:styleId="Bezmezer">
    <w:name w:val="No Spacing"/>
    <w:link w:val="BezmezerChar"/>
    <w:uiPriority w:val="1"/>
    <w:qFormat/>
    <w:rsid w:val="00BD25FF"/>
    <w:rPr>
      <w:rFonts w:asciiTheme="minorHAnsi" w:eastAsiaTheme="minorEastAsia" w:hAnsiTheme="minorHAnsi" w:cstheme="minorBidi"/>
    </w:rPr>
  </w:style>
  <w:style w:type="character" w:customStyle="1" w:styleId="BezmezerChar">
    <w:name w:val="Bez mezer Char"/>
    <w:basedOn w:val="Standardnpsmoodstavce"/>
    <w:link w:val="Bezmezer"/>
    <w:uiPriority w:val="1"/>
    <w:rsid w:val="00BD25FF"/>
    <w:rPr>
      <w:rFonts w:asciiTheme="minorHAnsi" w:eastAsiaTheme="minorEastAsia" w:hAnsiTheme="minorHAnsi" w:cstheme="minorBidi"/>
    </w:rPr>
  </w:style>
  <w:style w:type="paragraph" w:styleId="Odstavecseseznamem">
    <w:name w:val="List Paragraph"/>
    <w:aliases w:val="Odstavec_muj,Nad,List Paragraph (Czech Tourism),List Paragraph,Conclusion de partie,Odstavec cíl se seznamem,Odstavec se seznamem5,Reference List"/>
    <w:basedOn w:val="Normln"/>
    <w:link w:val="OdstavecseseznamemChar"/>
    <w:uiPriority w:val="34"/>
    <w:qFormat/>
    <w:rsid w:val="00BD25FF"/>
    <w:pPr>
      <w:spacing w:line="240" w:lineRule="auto"/>
      <w:ind w:left="720"/>
      <w:contextualSpacing/>
      <w:jc w:val="left"/>
    </w:pPr>
    <w:rPr>
      <w:rFonts w:ascii="Times New Roman" w:hAnsi="Times New Roman"/>
      <w:color w:val="auto"/>
      <w:sz w:val="24"/>
    </w:rPr>
  </w:style>
  <w:style w:type="paragraph" w:styleId="Nadpisobsahu">
    <w:name w:val="TOC Heading"/>
    <w:basedOn w:val="Nadpis1"/>
    <w:next w:val="Normln"/>
    <w:uiPriority w:val="39"/>
    <w:semiHidden/>
    <w:unhideWhenUsed/>
    <w:qFormat/>
    <w:rsid w:val="00BD25FF"/>
    <w:pPr>
      <w:spacing w:line="276" w:lineRule="auto"/>
      <w:jc w:val="left"/>
      <w:outlineLvl w:val="9"/>
    </w:pPr>
  </w:style>
  <w:style w:type="paragraph" w:styleId="Nzev">
    <w:name w:val="Title"/>
    <w:basedOn w:val="Normln"/>
    <w:next w:val="Normln"/>
    <w:link w:val="NzevChar"/>
    <w:qFormat/>
    <w:rsid w:val="00BD25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BD25FF"/>
    <w:rPr>
      <w:rFonts w:asciiTheme="majorHAnsi" w:eastAsiaTheme="majorEastAsia" w:hAnsiTheme="majorHAnsi" w:cstheme="majorBidi"/>
      <w:color w:val="17365D" w:themeColor="text2" w:themeShade="BF"/>
      <w:spacing w:val="5"/>
      <w:kern w:val="28"/>
      <w:sz w:val="52"/>
      <w:szCs w:val="52"/>
    </w:rPr>
  </w:style>
  <w:style w:type="paragraph" w:styleId="Textpoznpodarou">
    <w:name w:val="footnote text"/>
    <w:basedOn w:val="Normln"/>
    <w:link w:val="TextpoznpodarouChar"/>
    <w:rsid w:val="00182A45"/>
    <w:pPr>
      <w:spacing w:line="240" w:lineRule="auto"/>
    </w:pPr>
    <w:rPr>
      <w:sz w:val="20"/>
      <w:szCs w:val="20"/>
    </w:rPr>
  </w:style>
  <w:style w:type="character" w:customStyle="1" w:styleId="TextpoznpodarouChar">
    <w:name w:val="Text pozn. pod čarou Char"/>
    <w:basedOn w:val="Standardnpsmoodstavce"/>
    <w:link w:val="Textpoznpodarou"/>
    <w:rsid w:val="00182A45"/>
    <w:rPr>
      <w:color w:val="000000"/>
      <w:sz w:val="20"/>
      <w:szCs w:val="20"/>
    </w:rPr>
  </w:style>
  <w:style w:type="character" w:styleId="Znakapoznpodarou">
    <w:name w:val="footnote reference"/>
    <w:basedOn w:val="Standardnpsmoodstavce"/>
    <w:rsid w:val="00182A45"/>
    <w:rPr>
      <w:vertAlign w:val="superscript"/>
    </w:rPr>
  </w:style>
  <w:style w:type="paragraph" w:styleId="Zkladntext">
    <w:name w:val="Body Text"/>
    <w:basedOn w:val="Normln"/>
    <w:link w:val="ZkladntextChar"/>
    <w:uiPriority w:val="99"/>
    <w:rsid w:val="00A97BCC"/>
    <w:pPr>
      <w:spacing w:line="360" w:lineRule="atLeast"/>
    </w:pPr>
    <w:rPr>
      <w:rFonts w:cs="Times New Roman"/>
      <w:color w:val="auto"/>
      <w:sz w:val="24"/>
      <w:szCs w:val="20"/>
    </w:rPr>
  </w:style>
  <w:style w:type="character" w:customStyle="1" w:styleId="ZkladntextChar">
    <w:name w:val="Základní text Char"/>
    <w:basedOn w:val="Standardnpsmoodstavce"/>
    <w:link w:val="Zkladntext"/>
    <w:uiPriority w:val="99"/>
    <w:rsid w:val="00A97BCC"/>
    <w:rPr>
      <w:rFonts w:cs="Times New Roman"/>
      <w:sz w:val="24"/>
      <w:szCs w:val="20"/>
    </w:rPr>
  </w:style>
  <w:style w:type="character" w:styleId="Hypertextovodkaz">
    <w:name w:val="Hyperlink"/>
    <w:basedOn w:val="Standardnpsmoodstavce"/>
    <w:unhideWhenUsed/>
    <w:rsid w:val="00A97BCC"/>
    <w:rPr>
      <w:color w:val="0000FF" w:themeColor="hyperlink"/>
      <w:u w:val="single"/>
    </w:rPr>
  </w:style>
  <w:style w:type="character" w:customStyle="1" w:styleId="OdstavecseseznamemChar">
    <w:name w:val="Odstavec se seznamem Char"/>
    <w:aliases w:val="Odstavec_muj Char,Nad Char,List Paragraph (Czech Tourism) Char,List Paragraph Char,Conclusion de partie Char,Odstavec cíl se seznamem Char,Odstavec se seznamem5 Char,Reference List Char"/>
    <w:basedOn w:val="Standardnpsmoodstavce"/>
    <w:link w:val="Odstavecseseznamem"/>
    <w:uiPriority w:val="99"/>
    <w:qFormat/>
    <w:rsid w:val="000169BF"/>
    <w:rPr>
      <w:rFonts w:ascii="Times New Roman" w:hAnsi="Times New Roman"/>
      <w:sz w:val="24"/>
      <w:szCs w:val="24"/>
    </w:rPr>
  </w:style>
  <w:style w:type="paragraph" w:styleId="Textbubliny">
    <w:name w:val="Balloon Text"/>
    <w:basedOn w:val="Normln"/>
    <w:link w:val="TextbublinyChar"/>
    <w:rsid w:val="00656ADB"/>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656ADB"/>
    <w:rPr>
      <w:rFonts w:ascii="Tahoma" w:hAnsi="Tahoma" w:cs="Tahoma"/>
      <w:color w:val="000000"/>
      <w:sz w:val="16"/>
      <w:szCs w:val="16"/>
    </w:rPr>
  </w:style>
  <w:style w:type="character" w:styleId="Odkaznakoment">
    <w:name w:val="annotation reference"/>
    <w:basedOn w:val="Standardnpsmoodstavce"/>
    <w:semiHidden/>
    <w:unhideWhenUsed/>
    <w:rsid w:val="001124DF"/>
    <w:rPr>
      <w:sz w:val="16"/>
      <w:szCs w:val="16"/>
    </w:rPr>
  </w:style>
  <w:style w:type="paragraph" w:styleId="Textkomente">
    <w:name w:val="annotation text"/>
    <w:basedOn w:val="Normln"/>
    <w:link w:val="TextkomenteChar"/>
    <w:semiHidden/>
    <w:unhideWhenUsed/>
    <w:rsid w:val="001124DF"/>
    <w:pPr>
      <w:spacing w:line="240" w:lineRule="auto"/>
    </w:pPr>
    <w:rPr>
      <w:sz w:val="20"/>
      <w:szCs w:val="20"/>
    </w:rPr>
  </w:style>
  <w:style w:type="character" w:customStyle="1" w:styleId="TextkomenteChar">
    <w:name w:val="Text komentáře Char"/>
    <w:basedOn w:val="Standardnpsmoodstavce"/>
    <w:link w:val="Textkomente"/>
    <w:semiHidden/>
    <w:rsid w:val="001124DF"/>
    <w:rPr>
      <w:color w:val="000000"/>
      <w:sz w:val="20"/>
      <w:szCs w:val="20"/>
    </w:rPr>
  </w:style>
  <w:style w:type="paragraph" w:styleId="Pedmtkomente">
    <w:name w:val="annotation subject"/>
    <w:basedOn w:val="Textkomente"/>
    <w:next w:val="Textkomente"/>
    <w:link w:val="PedmtkomenteChar"/>
    <w:semiHidden/>
    <w:unhideWhenUsed/>
    <w:rsid w:val="001124DF"/>
    <w:rPr>
      <w:b/>
      <w:bCs/>
    </w:rPr>
  </w:style>
  <w:style w:type="character" w:customStyle="1" w:styleId="PedmtkomenteChar">
    <w:name w:val="Předmět komentáře Char"/>
    <w:basedOn w:val="TextkomenteChar"/>
    <w:link w:val="Pedmtkomente"/>
    <w:semiHidden/>
    <w:rsid w:val="001124D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271461">
      <w:bodyDiv w:val="1"/>
      <w:marLeft w:val="0"/>
      <w:marRight w:val="0"/>
      <w:marTop w:val="0"/>
      <w:marBottom w:val="0"/>
      <w:divBdr>
        <w:top w:val="none" w:sz="0" w:space="0" w:color="auto"/>
        <w:left w:val="none" w:sz="0" w:space="0" w:color="auto"/>
        <w:bottom w:val="none" w:sz="0" w:space="0" w:color="auto"/>
        <w:right w:val="none" w:sz="0" w:space="0" w:color="auto"/>
      </w:divBdr>
    </w:div>
    <w:div w:id="169025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cd@mz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ls/health-systems/antimicrobial-resistance.htm" TargetMode="External"/><Relationship Id="rId13" Type="http://schemas.openxmlformats.org/officeDocument/2006/relationships/hyperlink" Target="https://www.who.int/hrh/migration/int-platform-hw-mobility/en/" TargetMode="External"/><Relationship Id="rId3" Type="http://schemas.openxmlformats.org/officeDocument/2006/relationships/hyperlink" Target="https://www.oecd.org/health/health-systems/primary-care.htm" TargetMode="External"/><Relationship Id="rId7" Type="http://schemas.openxmlformats.org/officeDocument/2006/relationships/hyperlink" Target="http://www.oecd.org/officialdocuments/publicdisplaydocumentpdf/?cote=DELSA/HEA/WD/HWP(2019)3&amp;docLanguage=En" TargetMode="External"/><Relationship Id="rId12" Type="http://schemas.openxmlformats.org/officeDocument/2006/relationships/hyperlink" Target="http://www.oecd.org/health/health-systems/workforce.htm" TargetMode="External"/><Relationship Id="rId17" Type="http://schemas.openxmlformats.org/officeDocument/2006/relationships/hyperlink" Target="https://www.oecd.org/health/health-systems/public-health-reviews.htm" TargetMode="External"/><Relationship Id="rId2" Type="http://schemas.openxmlformats.org/officeDocument/2006/relationships/hyperlink" Target="https://www.oecd.org/els/health-systems/health-data.htm" TargetMode="External"/><Relationship Id="rId16" Type="http://schemas.openxmlformats.org/officeDocument/2006/relationships/hyperlink" Target="https://www.oecd.org/els/health-systems/reviews-health-systems.htm" TargetMode="External"/><Relationship Id="rId1" Type="http://schemas.openxmlformats.org/officeDocument/2006/relationships/hyperlink" Target="https://www.oecd.org/health/health-systems/health-care-quality-framework.htm" TargetMode="External"/><Relationship Id="rId6" Type="http://schemas.openxmlformats.org/officeDocument/2006/relationships/hyperlink" Target="https://www.oecd.org/health/health-publications.htm" TargetMode="External"/><Relationship Id="rId11" Type="http://schemas.openxmlformats.org/officeDocument/2006/relationships/hyperlink" Target="http://www.oecd.org/health/health-systems/OECD-Mental-Health-Performance-Framework-2019.pdf" TargetMode="External"/><Relationship Id="rId5" Type="http://schemas.openxmlformats.org/officeDocument/2006/relationships/hyperlink" Target="http://www.oecd.org/els/health-systems/health-working-papers.htm" TargetMode="External"/><Relationship Id="rId15" Type="http://schemas.openxmlformats.org/officeDocument/2006/relationships/hyperlink" Target="http://www.oecd.org/els/health-systems/health-data.htm" TargetMode="External"/><Relationship Id="rId10" Type="http://schemas.openxmlformats.org/officeDocument/2006/relationships/hyperlink" Target="http://www.oecd.org/health/dementia.htm" TargetMode="External"/><Relationship Id="rId4" Type="http://schemas.openxmlformats.org/officeDocument/2006/relationships/hyperlink" Target="https://www.oecd.org/health/health-systems/OECD-Policy-Brief-Primary-Health-Care-May-2019.pdf" TargetMode="External"/><Relationship Id="rId9" Type="http://schemas.openxmlformats.org/officeDocument/2006/relationships/hyperlink" Target="https://www.oecd.org/health/health-systems/public-health-reviews.htm" TargetMode="External"/><Relationship Id="rId14" Type="http://schemas.openxmlformats.org/officeDocument/2006/relationships/hyperlink" Target="https://www.oecd.org/going-digita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5547</Words>
  <Characters>32733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Mudroňka František Mgr.</dc:creator>
  <cp:lastModifiedBy>Mudroňka František Mgr.</cp:lastModifiedBy>
  <cp:revision>3</cp:revision>
  <dcterms:created xsi:type="dcterms:W3CDTF">2019-10-19T13:05:00Z</dcterms:created>
  <dcterms:modified xsi:type="dcterms:W3CDTF">2019-10-22T08:22:00Z</dcterms:modified>
</cp:coreProperties>
</file>